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2F4AFCD6" w:rsidR="001B17EB" w:rsidRDefault="7C383C37" w:rsidP="7C383C37">
      <w:pPr>
        <w:pStyle w:val="BodyText"/>
        <w:rPr>
          <w:sz w:val="22"/>
          <w:szCs w:val="22"/>
        </w:rPr>
      </w:pPr>
      <w:r w:rsidRPr="7C383C37">
        <w:rPr>
          <w:sz w:val="22"/>
          <w:szCs w:val="22"/>
        </w:rPr>
        <w:t xml:space="preserve">On </w:t>
      </w:r>
      <w:r w:rsidR="00684F2C">
        <w:rPr>
          <w:sz w:val="22"/>
          <w:szCs w:val="22"/>
        </w:rPr>
        <w:t>November 20</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F40C25">
        <w:rPr>
          <w:sz w:val="22"/>
          <w:szCs w:val="22"/>
        </w:rPr>
        <w:t>0</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6B3382">
        <w:rPr>
          <w:sz w:val="22"/>
          <w:szCs w:val="22"/>
        </w:rPr>
        <w:t>Ma</w:t>
      </w:r>
      <w:r w:rsidR="00930754">
        <w:rPr>
          <w:sz w:val="22"/>
          <w:szCs w:val="22"/>
        </w:rPr>
        <w:t>yor Jill Love.</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055E87B2"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6EA33174" w:rsidR="00FF64DC" w:rsidRPr="00801E3B" w:rsidRDefault="7C383C37" w:rsidP="006809BC">
      <w:pPr>
        <w:pStyle w:val="BodyText3"/>
        <w:ind w:right="-144"/>
        <w:rPr>
          <w:szCs w:val="22"/>
        </w:rPr>
      </w:pPr>
      <w:r>
        <w:t>Todd Musacchio, Council Member (</w:t>
      </w:r>
      <w:r w:rsidR="00684F2C">
        <w:t>Absent</w:t>
      </w:r>
      <w:r w:rsidR="007957D9">
        <w:t>)</w:t>
      </w:r>
    </w:p>
    <w:p w14:paraId="6B26534B" w14:textId="5C7E199B" w:rsidR="7C383C37" w:rsidRDefault="0031512F" w:rsidP="7C383C37">
      <w:pPr>
        <w:pStyle w:val="BodyText3"/>
        <w:ind w:right="-144"/>
      </w:pPr>
      <w:r>
        <w:t>Josh Porter</w:t>
      </w:r>
      <w:r w:rsidR="7C383C37">
        <w:t xml:space="preserve">, Council Member </w:t>
      </w:r>
      <w:r w:rsidR="0084663D">
        <w:t>(</w:t>
      </w:r>
      <w:r w:rsidR="00684F2C">
        <w:t>Absent</w:t>
      </w:r>
      <w:r w:rsidR="004731B5">
        <w:t>)</w:t>
      </w:r>
      <w:r w:rsidR="0024783C">
        <w:t xml:space="preserve"> </w:t>
      </w:r>
    </w:p>
    <w:p w14:paraId="1E9B7F1F" w14:textId="0096CD97"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8538B">
        <w:rPr>
          <w:szCs w:val="22"/>
        </w:rPr>
        <w:t>Present</w:t>
      </w:r>
      <w:r w:rsidR="00790D3C">
        <w:rPr>
          <w:szCs w:val="22"/>
        </w:rPr>
        <w: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757EB2C9"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88538B">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785F11C1"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w:t>
      </w:r>
    </w:p>
    <w:p w14:paraId="02EB378F" w14:textId="76D95F2A" w:rsidR="00E845E0" w:rsidRPr="00801E3B" w:rsidRDefault="00E845E0">
      <w:pPr>
        <w:pStyle w:val="BodyText3"/>
        <w:ind w:right="-144"/>
        <w:rPr>
          <w:szCs w:val="22"/>
        </w:rPr>
        <w:sectPr w:rsidR="00E845E0" w:rsidRPr="00801E3B">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6050B89D"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w:t>
      </w:r>
    </w:p>
    <w:p w14:paraId="65BE165F" w14:textId="21A43CE9" w:rsidR="002B0BA2" w:rsidRDefault="00D51C22" w:rsidP="002817B2">
      <w:pPr>
        <w:pStyle w:val="BodyText3"/>
        <w:ind w:right="-144"/>
        <w:rPr>
          <w:szCs w:val="22"/>
        </w:rPr>
      </w:pPr>
      <w:r>
        <w:rPr>
          <w:szCs w:val="22"/>
        </w:rPr>
        <w:tab/>
      </w:r>
      <w:r w:rsidR="00126903">
        <w:rPr>
          <w:szCs w:val="22"/>
        </w:rPr>
        <w:tab/>
      </w:r>
      <w:r w:rsidR="00126903">
        <w:rPr>
          <w:szCs w:val="22"/>
        </w:rPr>
        <w:tab/>
      </w:r>
      <w:r w:rsidR="00126903">
        <w:rPr>
          <w:szCs w:val="22"/>
        </w:rPr>
        <w:tab/>
      </w:r>
      <w:r w:rsidR="00126903">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2CBFA880" w14:textId="0C5393A3" w:rsidR="00605C97" w:rsidRPr="00C23D5F" w:rsidRDefault="00605C97" w:rsidP="00C23D5F">
      <w:pPr>
        <w:pStyle w:val="BodyText3"/>
        <w:ind w:right="-144"/>
        <w:rPr>
          <w:szCs w:val="22"/>
        </w:rPr>
      </w:pPr>
    </w:p>
    <w:p w14:paraId="7EDB32BE" w14:textId="35454647" w:rsidR="00620949" w:rsidRDefault="006108E3" w:rsidP="004C4E35">
      <w:pPr>
        <w:jc w:val="center"/>
        <w:rPr>
          <w:b/>
          <w:bCs/>
        </w:rPr>
      </w:pPr>
      <w:r>
        <w:rPr>
          <w:b/>
          <w:bCs/>
        </w:rPr>
        <w:t xml:space="preserve">Minutes of </w:t>
      </w:r>
      <w:r w:rsidR="00955B68">
        <w:rPr>
          <w:b/>
          <w:bCs/>
        </w:rPr>
        <w:t xml:space="preserve">October </w:t>
      </w:r>
      <w:r w:rsidR="00842E45">
        <w:rPr>
          <w:b/>
          <w:bCs/>
        </w:rPr>
        <w:t>23</w:t>
      </w:r>
      <w:r w:rsidR="00E76F46">
        <w:rPr>
          <w:b/>
          <w:bCs/>
        </w:rPr>
        <w:t>,</w:t>
      </w:r>
      <w:r w:rsidR="00BF2064">
        <w:rPr>
          <w:b/>
          <w:bCs/>
        </w:rPr>
        <w:t xml:space="preserve"> 2</w:t>
      </w:r>
      <w:r w:rsidR="00F47F4C">
        <w:rPr>
          <w:b/>
          <w:bCs/>
        </w:rPr>
        <w:t>02</w:t>
      </w:r>
      <w:r w:rsidR="00C3744D">
        <w:rPr>
          <w:b/>
          <w:bCs/>
        </w:rPr>
        <w:t>3</w:t>
      </w:r>
      <w:r w:rsidR="00475ADF">
        <w:rPr>
          <w:b/>
          <w:bCs/>
        </w:rPr>
        <w:t xml:space="preserve"> </w:t>
      </w:r>
      <w:r>
        <w:rPr>
          <w:b/>
          <w:bCs/>
        </w:rPr>
        <w:t>Council Meeting</w:t>
      </w:r>
    </w:p>
    <w:p w14:paraId="5B54E570" w14:textId="0E5E60C5" w:rsidR="00620949" w:rsidRDefault="00D96622" w:rsidP="0033659E">
      <w:pPr>
        <w:rPr>
          <w:sz w:val="22"/>
          <w:szCs w:val="22"/>
        </w:rPr>
      </w:pPr>
      <w:r>
        <w:rPr>
          <w:sz w:val="22"/>
          <w:szCs w:val="22"/>
        </w:rPr>
        <w:t xml:space="preserve">Chris Durrence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sidR="00842E45">
        <w:rPr>
          <w:sz w:val="22"/>
          <w:szCs w:val="22"/>
        </w:rPr>
        <w:t>October 23</w:t>
      </w:r>
      <w:r w:rsidR="00930754">
        <w:rPr>
          <w:sz w:val="22"/>
          <w:szCs w:val="22"/>
        </w:rPr>
        <w:t>,</w:t>
      </w:r>
      <w:r w:rsidR="005361DC">
        <w:rPr>
          <w:sz w:val="22"/>
          <w:szCs w:val="22"/>
        </w:rPr>
        <w:t xml:space="preserve"> 2</w:t>
      </w:r>
      <w:r w:rsidR="00C3744D">
        <w:rPr>
          <w:sz w:val="22"/>
          <w:szCs w:val="22"/>
        </w:rPr>
        <w:t>023</w:t>
      </w:r>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sidR="00842E45">
        <w:rPr>
          <w:sz w:val="22"/>
          <w:szCs w:val="22"/>
        </w:rPr>
        <w:t>Kathy Krupa</w:t>
      </w:r>
      <w:r w:rsidR="009A4512">
        <w:rPr>
          <w:sz w:val="22"/>
          <w:szCs w:val="22"/>
        </w:rPr>
        <w:t xml:space="preserve"> </w:t>
      </w:r>
      <w:r w:rsidR="00A86316">
        <w:rPr>
          <w:sz w:val="22"/>
          <w:szCs w:val="22"/>
        </w:rPr>
        <w:t xml:space="preserve">seconded the motion and the motion passed unanimously in a </w:t>
      </w:r>
      <w:r w:rsidR="00D63846">
        <w:rPr>
          <w:sz w:val="22"/>
          <w:szCs w:val="22"/>
        </w:rPr>
        <w:t>4</w:t>
      </w:r>
      <w:r w:rsidR="00A86316">
        <w:rPr>
          <w:sz w:val="22"/>
          <w:szCs w:val="22"/>
        </w:rPr>
        <w:t>-0 voice vote.</w:t>
      </w:r>
      <w:r w:rsidR="00C80910">
        <w:rPr>
          <w:sz w:val="22"/>
          <w:szCs w:val="22"/>
        </w:rPr>
        <w:t xml:space="preserve"> </w:t>
      </w:r>
    </w:p>
    <w:p w14:paraId="713FA8EA" w14:textId="77777777" w:rsidR="00BC5650" w:rsidRDefault="00BC5650" w:rsidP="006F1966">
      <w:pPr>
        <w:rPr>
          <w:sz w:val="22"/>
          <w:szCs w:val="22"/>
        </w:rPr>
      </w:pPr>
    </w:p>
    <w:p w14:paraId="5E031629" w14:textId="1FFE0363" w:rsidR="00BC5650" w:rsidRDefault="00BC5650" w:rsidP="00BC5650">
      <w:pPr>
        <w:jc w:val="center"/>
        <w:rPr>
          <w:b/>
          <w:bCs/>
        </w:rPr>
      </w:pPr>
      <w:r>
        <w:rPr>
          <w:b/>
          <w:bCs/>
        </w:rPr>
        <w:t>Delaware Public Health District</w:t>
      </w:r>
    </w:p>
    <w:p w14:paraId="137AA625" w14:textId="77777777" w:rsidR="006C6B67" w:rsidRDefault="00F83E43" w:rsidP="006F1966">
      <w:pPr>
        <w:rPr>
          <w:sz w:val="22"/>
          <w:szCs w:val="22"/>
        </w:rPr>
      </w:pPr>
      <w:r>
        <w:rPr>
          <w:sz w:val="22"/>
          <w:szCs w:val="22"/>
        </w:rPr>
        <w:t xml:space="preserve">Jennifer Wilson, Delaware Public Health District </w:t>
      </w:r>
      <w:r w:rsidR="00842E45">
        <w:rPr>
          <w:sz w:val="22"/>
          <w:szCs w:val="22"/>
        </w:rPr>
        <w:t xml:space="preserve">was unable to attend. She sent flyers about the </w:t>
      </w:r>
      <w:r w:rsidR="00310C05">
        <w:rPr>
          <w:sz w:val="22"/>
          <w:szCs w:val="22"/>
        </w:rPr>
        <w:t xml:space="preserve">holiday lights recycling and </w:t>
      </w:r>
      <w:r w:rsidR="006859ED">
        <w:rPr>
          <w:sz w:val="22"/>
          <w:szCs w:val="22"/>
        </w:rPr>
        <w:t>the Project Dreams program.</w:t>
      </w:r>
    </w:p>
    <w:p w14:paraId="585D5F5A" w14:textId="77777777" w:rsidR="006C6B67" w:rsidRDefault="006C6B67" w:rsidP="006F1966">
      <w:pPr>
        <w:rPr>
          <w:sz w:val="22"/>
          <w:szCs w:val="22"/>
        </w:rPr>
      </w:pPr>
    </w:p>
    <w:p w14:paraId="11FA3F70" w14:textId="3595C8B7" w:rsidR="00DE7092" w:rsidRDefault="006C6B67" w:rsidP="006C6B67">
      <w:pPr>
        <w:jc w:val="center"/>
        <w:rPr>
          <w:b/>
          <w:bCs/>
        </w:rPr>
      </w:pPr>
      <w:r>
        <w:rPr>
          <w:b/>
          <w:bCs/>
        </w:rPr>
        <w:t>Rinehart-Walters-</w:t>
      </w:r>
      <w:r w:rsidR="00706B47">
        <w:rPr>
          <w:b/>
          <w:bCs/>
        </w:rPr>
        <w:t>D</w:t>
      </w:r>
      <w:r>
        <w:rPr>
          <w:b/>
          <w:bCs/>
        </w:rPr>
        <w:t>anner Insu</w:t>
      </w:r>
      <w:r w:rsidR="00706B47">
        <w:rPr>
          <w:b/>
          <w:bCs/>
        </w:rPr>
        <w:t>rance, John Hower</w:t>
      </w:r>
    </w:p>
    <w:p w14:paraId="0887491B" w14:textId="572805EF" w:rsidR="00DF2739" w:rsidRDefault="00706B47" w:rsidP="00706B47">
      <w:pPr>
        <w:rPr>
          <w:sz w:val="22"/>
          <w:szCs w:val="22"/>
        </w:rPr>
      </w:pPr>
      <w:r>
        <w:rPr>
          <w:sz w:val="22"/>
          <w:szCs w:val="22"/>
        </w:rPr>
        <w:t>John Hower from Rinehart-Walters-Danner Insurance presented the annual insurance policy f</w:t>
      </w:r>
      <w:r w:rsidR="00D17D37">
        <w:rPr>
          <w:sz w:val="22"/>
          <w:szCs w:val="22"/>
        </w:rPr>
        <w:t>o</w:t>
      </w:r>
      <w:r>
        <w:rPr>
          <w:sz w:val="22"/>
          <w:szCs w:val="22"/>
        </w:rPr>
        <w:t>r the</w:t>
      </w:r>
      <w:r w:rsidR="00D17D37">
        <w:rPr>
          <w:sz w:val="22"/>
          <w:szCs w:val="22"/>
        </w:rPr>
        <w:t xml:space="preserve"> Village. Ken Molnar suggested an increase in the liability coverage</w:t>
      </w:r>
      <w:r w:rsidR="002502E4">
        <w:rPr>
          <w:sz w:val="22"/>
          <w:szCs w:val="22"/>
        </w:rPr>
        <w:t>, which Council agreed to</w:t>
      </w:r>
      <w:r w:rsidR="00257067">
        <w:rPr>
          <w:sz w:val="22"/>
          <w:szCs w:val="22"/>
        </w:rPr>
        <w:t xml:space="preserve"> increase to 4mil and 6 mil</w:t>
      </w:r>
      <w:r w:rsidR="002502E4">
        <w:rPr>
          <w:sz w:val="22"/>
          <w:szCs w:val="22"/>
        </w:rPr>
        <w:t>.</w:t>
      </w:r>
    </w:p>
    <w:p w14:paraId="75936279" w14:textId="77777777" w:rsidR="00DF2739" w:rsidRDefault="00DF2739" w:rsidP="00706B47">
      <w:pPr>
        <w:rPr>
          <w:sz w:val="22"/>
          <w:szCs w:val="22"/>
        </w:rPr>
      </w:pPr>
    </w:p>
    <w:p w14:paraId="4A33F13B" w14:textId="19D4F10C" w:rsidR="001B06AC" w:rsidRDefault="00EC62A3" w:rsidP="00EC62A3">
      <w:pPr>
        <w:jc w:val="center"/>
        <w:rPr>
          <w:b/>
          <w:bCs/>
        </w:rPr>
      </w:pPr>
      <w:r>
        <w:rPr>
          <w:b/>
          <w:bCs/>
        </w:rPr>
        <w:t>Grace Church of Sunbury</w:t>
      </w:r>
      <w:r w:rsidR="00F31622">
        <w:rPr>
          <w:b/>
          <w:bCs/>
        </w:rPr>
        <w:t>, Jordan Kosinski</w:t>
      </w:r>
    </w:p>
    <w:p w14:paraId="639CFD16" w14:textId="2CA52374" w:rsidR="00F31622" w:rsidRDefault="00F31622" w:rsidP="00F31622">
      <w:pPr>
        <w:rPr>
          <w:sz w:val="22"/>
          <w:szCs w:val="22"/>
        </w:rPr>
      </w:pPr>
      <w:r>
        <w:rPr>
          <w:sz w:val="22"/>
          <w:szCs w:val="22"/>
        </w:rPr>
        <w:t>Jordan Kosinski</w:t>
      </w:r>
      <w:r w:rsidR="0022440A">
        <w:rPr>
          <w:sz w:val="22"/>
          <w:szCs w:val="22"/>
        </w:rPr>
        <w:t xml:space="preserve">, Pastor from the Grace Church of Sunbury </w:t>
      </w:r>
      <w:r w:rsidR="00F507E1">
        <w:rPr>
          <w:sz w:val="22"/>
          <w:szCs w:val="22"/>
        </w:rPr>
        <w:t>spoke with Council about renting the Galena Village Hall on Sunda</w:t>
      </w:r>
      <w:r w:rsidR="00A615D4">
        <w:rPr>
          <w:sz w:val="22"/>
          <w:szCs w:val="22"/>
        </w:rPr>
        <w:t xml:space="preserve">y’s from 10:30-12:30. He said it has been difficult </w:t>
      </w:r>
      <w:r w:rsidR="00D314FF">
        <w:rPr>
          <w:sz w:val="22"/>
          <w:szCs w:val="22"/>
        </w:rPr>
        <w:t xml:space="preserve">to find a meeting place as the church grows. He presented a Certificate of Liability and is willing to </w:t>
      </w:r>
      <w:r w:rsidR="00AD5E0A">
        <w:rPr>
          <w:sz w:val="22"/>
          <w:szCs w:val="22"/>
        </w:rPr>
        <w:t>pay for the weekly usage.</w:t>
      </w:r>
    </w:p>
    <w:p w14:paraId="043EFD97" w14:textId="77777777" w:rsidR="00AD5E0A" w:rsidRDefault="00AD5E0A" w:rsidP="00F31622">
      <w:pPr>
        <w:rPr>
          <w:sz w:val="22"/>
          <w:szCs w:val="22"/>
        </w:rPr>
      </w:pPr>
    </w:p>
    <w:p w14:paraId="0F37BBE9" w14:textId="6EB396C4" w:rsidR="00CB27BB" w:rsidRDefault="00AD5E0A" w:rsidP="00F31622">
      <w:pPr>
        <w:rPr>
          <w:sz w:val="22"/>
          <w:szCs w:val="22"/>
        </w:rPr>
      </w:pPr>
      <w:r>
        <w:rPr>
          <w:sz w:val="22"/>
          <w:szCs w:val="22"/>
        </w:rPr>
        <w:t>Mike Fry made a motion to rent to the Gr</w:t>
      </w:r>
      <w:r w:rsidR="00AC05CF">
        <w:rPr>
          <w:sz w:val="22"/>
          <w:szCs w:val="22"/>
        </w:rPr>
        <w:t xml:space="preserve">ace Church of Sunbury on Sundays for </w:t>
      </w:r>
      <w:r w:rsidR="00A033D0">
        <w:rPr>
          <w:sz w:val="22"/>
          <w:szCs w:val="22"/>
        </w:rPr>
        <w:t xml:space="preserve">two hours for $50.00. Kathy Krupa seconded the motion and the motion passed </w:t>
      </w:r>
      <w:r w:rsidR="00C941B8">
        <w:rPr>
          <w:sz w:val="22"/>
          <w:szCs w:val="22"/>
        </w:rPr>
        <w:t>unanimously with a 4-0 voice vote.</w:t>
      </w:r>
    </w:p>
    <w:p w14:paraId="4BBF18EB" w14:textId="0EA29B97" w:rsidR="00AD5E0A" w:rsidRPr="00F31622" w:rsidRDefault="00A033D0" w:rsidP="00F31622">
      <w:pPr>
        <w:rPr>
          <w:sz w:val="22"/>
          <w:szCs w:val="22"/>
        </w:rPr>
      </w:pPr>
      <w:r>
        <w:rPr>
          <w:sz w:val="22"/>
          <w:szCs w:val="22"/>
        </w:rPr>
        <w:t xml:space="preserve"> </w:t>
      </w:r>
    </w:p>
    <w:p w14:paraId="6388FAAF" w14:textId="56CF6843" w:rsidR="001014E2" w:rsidRDefault="001014E2" w:rsidP="001014E2">
      <w:pPr>
        <w:jc w:val="center"/>
        <w:rPr>
          <w:b/>
          <w:bCs/>
        </w:rPr>
      </w:pPr>
      <w:r>
        <w:rPr>
          <w:b/>
          <w:bCs/>
        </w:rPr>
        <w:t>Guest Participation</w:t>
      </w:r>
    </w:p>
    <w:p w14:paraId="74966C9D" w14:textId="517DDBDF" w:rsidR="00C656D0" w:rsidRDefault="00CB27BB" w:rsidP="00651CC4">
      <w:pPr>
        <w:rPr>
          <w:sz w:val="22"/>
          <w:szCs w:val="22"/>
        </w:rPr>
      </w:pPr>
      <w:r>
        <w:rPr>
          <w:sz w:val="22"/>
          <w:szCs w:val="22"/>
        </w:rPr>
        <w:t>David Simmons</w:t>
      </w:r>
      <w:r w:rsidR="00F27959">
        <w:rPr>
          <w:sz w:val="22"/>
          <w:szCs w:val="22"/>
        </w:rPr>
        <w:t xml:space="preserve">, 127 Walnut St. </w:t>
      </w:r>
      <w:r w:rsidR="006A6569">
        <w:rPr>
          <w:sz w:val="22"/>
          <w:szCs w:val="22"/>
        </w:rPr>
        <w:t xml:space="preserve">presented to Council </w:t>
      </w:r>
      <w:r w:rsidR="0021372A">
        <w:rPr>
          <w:sz w:val="22"/>
          <w:szCs w:val="22"/>
        </w:rPr>
        <w:t>Comments</w:t>
      </w:r>
      <w:r w:rsidR="006A6569">
        <w:rPr>
          <w:sz w:val="22"/>
          <w:szCs w:val="22"/>
        </w:rPr>
        <w:t xml:space="preserve"> on</w:t>
      </w:r>
      <w:r w:rsidR="00381C13">
        <w:rPr>
          <w:sz w:val="22"/>
          <w:szCs w:val="22"/>
        </w:rPr>
        <w:t xml:space="preserve"> the</w:t>
      </w:r>
      <w:r w:rsidR="00C34D2E">
        <w:rPr>
          <w:sz w:val="22"/>
          <w:szCs w:val="22"/>
        </w:rPr>
        <w:t xml:space="preserve"> </w:t>
      </w:r>
      <w:r w:rsidR="006A6569">
        <w:rPr>
          <w:sz w:val="22"/>
          <w:szCs w:val="22"/>
        </w:rPr>
        <w:t>N</w:t>
      </w:r>
      <w:r w:rsidR="00C34D2E">
        <w:rPr>
          <w:sz w:val="22"/>
          <w:szCs w:val="22"/>
        </w:rPr>
        <w:t xml:space="preserve">ew ADA </w:t>
      </w:r>
      <w:r w:rsidR="006A6569">
        <w:rPr>
          <w:sz w:val="22"/>
          <w:szCs w:val="22"/>
        </w:rPr>
        <w:t>P</w:t>
      </w:r>
      <w:r w:rsidR="00C34D2E">
        <w:rPr>
          <w:sz w:val="22"/>
          <w:szCs w:val="22"/>
        </w:rPr>
        <w:t>layground</w:t>
      </w:r>
      <w:r w:rsidR="00D952DA">
        <w:rPr>
          <w:sz w:val="22"/>
          <w:szCs w:val="22"/>
        </w:rPr>
        <w:t>.</w:t>
      </w:r>
      <w:r w:rsidR="00381C13">
        <w:rPr>
          <w:sz w:val="22"/>
          <w:szCs w:val="22"/>
        </w:rPr>
        <w:t xml:space="preserve"> His </w:t>
      </w:r>
      <w:r w:rsidR="00CC2DD6">
        <w:rPr>
          <w:sz w:val="22"/>
          <w:szCs w:val="22"/>
        </w:rPr>
        <w:t xml:space="preserve">comments </w:t>
      </w:r>
      <w:r w:rsidR="00381C13">
        <w:rPr>
          <w:sz w:val="22"/>
          <w:szCs w:val="22"/>
        </w:rPr>
        <w:t>are available for review</w:t>
      </w:r>
      <w:r w:rsidR="00C656D0">
        <w:rPr>
          <w:sz w:val="22"/>
          <w:szCs w:val="22"/>
        </w:rPr>
        <w:t xml:space="preserve"> in the Village office.</w:t>
      </w:r>
    </w:p>
    <w:p w14:paraId="0B2E1BAC" w14:textId="77777777" w:rsidR="00C656D0" w:rsidRDefault="00C656D0" w:rsidP="00651CC4">
      <w:pPr>
        <w:rPr>
          <w:sz w:val="22"/>
          <w:szCs w:val="22"/>
        </w:rPr>
      </w:pPr>
    </w:p>
    <w:p w14:paraId="59E5B602" w14:textId="4EB5573E" w:rsidR="00297996" w:rsidRDefault="00C656D0" w:rsidP="00651CC4">
      <w:pPr>
        <w:rPr>
          <w:sz w:val="22"/>
          <w:szCs w:val="22"/>
        </w:rPr>
      </w:pPr>
      <w:r>
        <w:rPr>
          <w:sz w:val="22"/>
          <w:szCs w:val="22"/>
        </w:rPr>
        <w:t>Dave O’Neal</w:t>
      </w:r>
      <w:r w:rsidR="00CC2DD6">
        <w:rPr>
          <w:sz w:val="22"/>
          <w:szCs w:val="22"/>
        </w:rPr>
        <w:t>, 241 Harrison St.</w:t>
      </w:r>
      <w:r w:rsidR="00146D43">
        <w:rPr>
          <w:sz w:val="22"/>
          <w:szCs w:val="22"/>
        </w:rPr>
        <w:t xml:space="preserve">, representing the Galena Historic Foundation, </w:t>
      </w:r>
      <w:r w:rsidR="00D4677B">
        <w:rPr>
          <w:sz w:val="22"/>
          <w:szCs w:val="22"/>
        </w:rPr>
        <w:t>asked the Village to consider splitting the</w:t>
      </w:r>
      <w:r w:rsidR="00F03CF9">
        <w:rPr>
          <w:sz w:val="22"/>
          <w:szCs w:val="22"/>
        </w:rPr>
        <w:t xml:space="preserve"> remaining </w:t>
      </w:r>
      <w:r w:rsidR="00D4677B">
        <w:rPr>
          <w:sz w:val="22"/>
          <w:szCs w:val="22"/>
        </w:rPr>
        <w:t xml:space="preserve">costs of new signs for the </w:t>
      </w:r>
      <w:r w:rsidR="005D334E">
        <w:rPr>
          <w:sz w:val="22"/>
          <w:szCs w:val="22"/>
        </w:rPr>
        <w:t>parks. The VFW donated $2,500.00 towards the signs</w:t>
      </w:r>
      <w:r w:rsidR="00271E6A">
        <w:rPr>
          <w:sz w:val="22"/>
          <w:szCs w:val="22"/>
        </w:rPr>
        <w:t xml:space="preserve">, leaving a balance of $4,430.00. </w:t>
      </w:r>
    </w:p>
    <w:p w14:paraId="59D9D9C0" w14:textId="77777777" w:rsidR="00297996" w:rsidRDefault="00297996" w:rsidP="00651CC4">
      <w:pPr>
        <w:rPr>
          <w:sz w:val="22"/>
          <w:szCs w:val="22"/>
        </w:rPr>
      </w:pPr>
    </w:p>
    <w:p w14:paraId="11272224" w14:textId="5DA88E50" w:rsidR="001A08B7" w:rsidRDefault="00297996" w:rsidP="00651CC4">
      <w:pPr>
        <w:rPr>
          <w:sz w:val="22"/>
          <w:szCs w:val="22"/>
        </w:rPr>
      </w:pPr>
      <w:r>
        <w:rPr>
          <w:sz w:val="22"/>
          <w:szCs w:val="22"/>
        </w:rPr>
        <w:t xml:space="preserve">Kathy Krupa thanked Dave </w:t>
      </w:r>
      <w:r w:rsidR="001A08B7">
        <w:rPr>
          <w:sz w:val="22"/>
          <w:szCs w:val="22"/>
        </w:rPr>
        <w:t>for all his hard work</w:t>
      </w:r>
      <w:r w:rsidR="00E137DD">
        <w:rPr>
          <w:sz w:val="22"/>
          <w:szCs w:val="22"/>
        </w:rPr>
        <w:t xml:space="preserve"> and recommended that the Village pay for the remaining balance of $4,430.00</w:t>
      </w:r>
      <w:r w:rsidR="00CD4134">
        <w:rPr>
          <w:sz w:val="22"/>
          <w:szCs w:val="22"/>
        </w:rPr>
        <w:t xml:space="preserve"> and Mike Fry agreed</w:t>
      </w:r>
      <w:r w:rsidR="001A08B7">
        <w:rPr>
          <w:sz w:val="22"/>
          <w:szCs w:val="22"/>
        </w:rPr>
        <w:t>.</w:t>
      </w:r>
    </w:p>
    <w:p w14:paraId="5D90BB4B" w14:textId="77777777" w:rsidR="001A08B7" w:rsidRDefault="001A08B7" w:rsidP="00651CC4">
      <w:pPr>
        <w:rPr>
          <w:sz w:val="22"/>
          <w:szCs w:val="22"/>
        </w:rPr>
      </w:pPr>
    </w:p>
    <w:p w14:paraId="077D17CE" w14:textId="77777777" w:rsidR="00A672C4" w:rsidRDefault="00CD4134" w:rsidP="00651CC4">
      <w:pPr>
        <w:rPr>
          <w:sz w:val="22"/>
          <w:szCs w:val="22"/>
        </w:rPr>
      </w:pPr>
      <w:r>
        <w:rPr>
          <w:sz w:val="22"/>
          <w:szCs w:val="22"/>
        </w:rPr>
        <w:t>Zach Hopper</w:t>
      </w:r>
      <w:r w:rsidR="001A08B7">
        <w:rPr>
          <w:sz w:val="22"/>
          <w:szCs w:val="22"/>
        </w:rPr>
        <w:t xml:space="preserve"> made a motion to pay for the full balance of </w:t>
      </w:r>
      <w:r w:rsidR="0084355D">
        <w:rPr>
          <w:sz w:val="22"/>
          <w:szCs w:val="22"/>
        </w:rPr>
        <w:t>$4,430.00. Mike Fry seconded the motion and the motion passed unanimously in a 4-0 voice vote.</w:t>
      </w:r>
      <w:r w:rsidR="00271E6A">
        <w:rPr>
          <w:sz w:val="22"/>
          <w:szCs w:val="22"/>
        </w:rPr>
        <w:t xml:space="preserve"> </w:t>
      </w:r>
    </w:p>
    <w:p w14:paraId="54103BA6" w14:textId="77777777" w:rsidR="00A672C4" w:rsidRDefault="00A672C4" w:rsidP="00651CC4">
      <w:pPr>
        <w:rPr>
          <w:sz w:val="22"/>
          <w:szCs w:val="22"/>
        </w:rPr>
      </w:pPr>
    </w:p>
    <w:p w14:paraId="183331A1" w14:textId="20F6DA6F" w:rsidR="00B30FAB" w:rsidRDefault="00B579FB" w:rsidP="00651CC4">
      <w:pPr>
        <w:rPr>
          <w:sz w:val="22"/>
          <w:szCs w:val="22"/>
        </w:rPr>
      </w:pPr>
      <w:r>
        <w:rPr>
          <w:sz w:val="22"/>
          <w:szCs w:val="22"/>
        </w:rPr>
        <w:t>Josh Barken, VP of M/I Homes</w:t>
      </w:r>
      <w:r w:rsidR="005E2BA5">
        <w:rPr>
          <w:sz w:val="22"/>
          <w:szCs w:val="22"/>
        </w:rPr>
        <w:t xml:space="preserve">, asked Council if they would consider going into executive session </w:t>
      </w:r>
      <w:r w:rsidR="003222B2">
        <w:rPr>
          <w:sz w:val="22"/>
          <w:szCs w:val="22"/>
        </w:rPr>
        <w:t xml:space="preserve">to talk about the proposed development. Kathy Krupa responded no that it should remain </w:t>
      </w:r>
      <w:r w:rsidR="00332178">
        <w:rPr>
          <w:sz w:val="22"/>
          <w:szCs w:val="22"/>
        </w:rPr>
        <w:t xml:space="preserve">public. Council asked many questions about the development and </w:t>
      </w:r>
      <w:r w:rsidR="00BA1038">
        <w:rPr>
          <w:sz w:val="22"/>
          <w:szCs w:val="22"/>
        </w:rPr>
        <w:t xml:space="preserve">a second reading </w:t>
      </w:r>
      <w:r w:rsidR="00894EFD">
        <w:rPr>
          <w:sz w:val="22"/>
          <w:szCs w:val="22"/>
        </w:rPr>
        <w:t>of the Legislation was read.</w:t>
      </w:r>
      <w:r w:rsidR="003222B2">
        <w:rPr>
          <w:sz w:val="22"/>
          <w:szCs w:val="22"/>
        </w:rPr>
        <w:t xml:space="preserve"> </w:t>
      </w:r>
      <w:r w:rsidR="005D334E">
        <w:rPr>
          <w:sz w:val="22"/>
          <w:szCs w:val="22"/>
        </w:rPr>
        <w:t xml:space="preserve"> </w:t>
      </w:r>
      <w:r w:rsidR="00CC2DD6">
        <w:rPr>
          <w:sz w:val="22"/>
          <w:szCs w:val="22"/>
        </w:rPr>
        <w:t xml:space="preserve"> </w:t>
      </w:r>
      <w:r w:rsidR="00D952DA">
        <w:rPr>
          <w:sz w:val="22"/>
          <w:szCs w:val="22"/>
        </w:rPr>
        <w:t xml:space="preserve">  </w:t>
      </w:r>
      <w:r w:rsidR="006F0B79">
        <w:rPr>
          <w:sz w:val="22"/>
          <w:szCs w:val="22"/>
        </w:rPr>
        <w:t xml:space="preserve"> </w:t>
      </w:r>
      <w:r w:rsidR="00CB27BB">
        <w:rPr>
          <w:sz w:val="22"/>
          <w:szCs w:val="22"/>
        </w:rPr>
        <w:t xml:space="preserve">  </w:t>
      </w:r>
    </w:p>
    <w:p w14:paraId="3A4C7BF8" w14:textId="77777777" w:rsidR="00B81134" w:rsidRDefault="00B81134" w:rsidP="00651CC4">
      <w:pPr>
        <w:rPr>
          <w:sz w:val="22"/>
          <w:szCs w:val="22"/>
        </w:rPr>
      </w:pPr>
    </w:p>
    <w:p w14:paraId="6ADFEA09" w14:textId="0E526A66" w:rsidR="00B81134" w:rsidRDefault="00B81134" w:rsidP="00B81134">
      <w:pPr>
        <w:jc w:val="center"/>
        <w:rPr>
          <w:b/>
          <w:bCs/>
        </w:rPr>
      </w:pPr>
      <w:r>
        <w:rPr>
          <w:b/>
          <w:bCs/>
        </w:rPr>
        <w:t>Resolution No. 2023-12 (</w:t>
      </w:r>
      <w:r w:rsidR="00CD4134">
        <w:rPr>
          <w:b/>
          <w:bCs/>
        </w:rPr>
        <w:t>2</w:t>
      </w:r>
      <w:r w:rsidR="00CD4134" w:rsidRPr="00CD4134">
        <w:rPr>
          <w:b/>
          <w:bCs/>
          <w:vertAlign w:val="superscript"/>
        </w:rPr>
        <w:t>nd</w:t>
      </w:r>
      <w:r w:rsidR="00CD4134">
        <w:rPr>
          <w:b/>
          <w:bCs/>
        </w:rPr>
        <w:t xml:space="preserve"> </w:t>
      </w:r>
      <w:r>
        <w:rPr>
          <w:b/>
          <w:bCs/>
        </w:rPr>
        <w:t xml:space="preserve">Reading, Emergency) </w:t>
      </w:r>
    </w:p>
    <w:p w14:paraId="473AC07F" w14:textId="5023537E" w:rsidR="00B81134" w:rsidRDefault="00B81134" w:rsidP="00B81134">
      <w:pPr>
        <w:rPr>
          <w:b/>
          <w:bCs/>
        </w:rPr>
      </w:pPr>
      <w:r>
        <w:rPr>
          <w:b/>
          <w:bCs/>
        </w:rPr>
        <w:t>A Resolution Authorizing A</w:t>
      </w:r>
      <w:r w:rsidR="004A037F">
        <w:rPr>
          <w:b/>
          <w:bCs/>
        </w:rPr>
        <w:t>cquisition Of An Insurance Contract Through Rinehart-Walters-Danner Insurance Agency For Multiple Lines Of Mu</w:t>
      </w:r>
      <w:r w:rsidR="00DD19B6">
        <w:rPr>
          <w:b/>
          <w:bCs/>
        </w:rPr>
        <w:t>nicipal Insurance Through The Ohio Plan; And, Declaring An Emergency.</w:t>
      </w:r>
    </w:p>
    <w:p w14:paraId="191CEAF3" w14:textId="156FCD6D" w:rsidR="00DD19B6" w:rsidRDefault="00DD19B6" w:rsidP="00B81134">
      <w:pPr>
        <w:rPr>
          <w:sz w:val="22"/>
          <w:szCs w:val="22"/>
        </w:rPr>
      </w:pPr>
      <w:r>
        <w:rPr>
          <w:sz w:val="22"/>
          <w:szCs w:val="22"/>
        </w:rPr>
        <w:t>Mayor Love read the Resolution.</w:t>
      </w:r>
    </w:p>
    <w:p w14:paraId="3D33E047" w14:textId="77777777" w:rsidR="001F6074" w:rsidRDefault="001F6074" w:rsidP="00B81134">
      <w:pPr>
        <w:rPr>
          <w:sz w:val="22"/>
          <w:szCs w:val="22"/>
        </w:rPr>
      </w:pPr>
    </w:p>
    <w:p w14:paraId="170CF953" w14:textId="7A4C6BA9" w:rsidR="00DD19B6" w:rsidRPr="00370CCE" w:rsidRDefault="00DD19B6" w:rsidP="00DD19B6">
      <w:pPr>
        <w:jc w:val="center"/>
        <w:rPr>
          <w:b/>
          <w:bCs/>
        </w:rPr>
      </w:pPr>
      <w:r w:rsidRPr="00370CCE">
        <w:rPr>
          <w:b/>
          <w:bCs/>
        </w:rPr>
        <w:t>Resolution No. 2023-13 (</w:t>
      </w:r>
      <w:r w:rsidR="00CD4134">
        <w:rPr>
          <w:b/>
          <w:bCs/>
        </w:rPr>
        <w:t>2</w:t>
      </w:r>
      <w:r w:rsidR="00CD4134" w:rsidRPr="00CD4134">
        <w:rPr>
          <w:b/>
          <w:bCs/>
          <w:vertAlign w:val="superscript"/>
        </w:rPr>
        <w:t>nd</w:t>
      </w:r>
      <w:r w:rsidR="00CD4134">
        <w:rPr>
          <w:b/>
          <w:bCs/>
        </w:rPr>
        <w:t xml:space="preserve"> </w:t>
      </w:r>
      <w:r w:rsidRPr="00370CCE">
        <w:rPr>
          <w:b/>
          <w:bCs/>
        </w:rPr>
        <w:t>Reading, Emergency)</w:t>
      </w:r>
    </w:p>
    <w:p w14:paraId="52DCB073" w14:textId="77777777" w:rsidR="00C54D89" w:rsidRDefault="00370CCE" w:rsidP="00370CCE">
      <w:pPr>
        <w:rPr>
          <w:b/>
          <w:bCs/>
        </w:rPr>
      </w:pPr>
      <w:r>
        <w:rPr>
          <w:b/>
          <w:bCs/>
        </w:rPr>
        <w:t xml:space="preserve">A </w:t>
      </w:r>
      <w:r w:rsidR="009721A6">
        <w:rPr>
          <w:b/>
          <w:bCs/>
        </w:rPr>
        <w:t>Resolution Authorizing The Delaware County Building Department To Enforce Building Codes For All Properties Within The Village Of Galena For Calendar Year 2024; And, Declaring An Emergency</w:t>
      </w:r>
      <w:r w:rsidR="00C54D89">
        <w:rPr>
          <w:b/>
          <w:bCs/>
        </w:rPr>
        <w:t>.</w:t>
      </w:r>
    </w:p>
    <w:p w14:paraId="38543371" w14:textId="77777777" w:rsidR="00527557" w:rsidRDefault="009721A6" w:rsidP="00370CCE">
      <w:pPr>
        <w:rPr>
          <w:sz w:val="22"/>
          <w:szCs w:val="22"/>
        </w:rPr>
      </w:pPr>
      <w:r>
        <w:rPr>
          <w:b/>
          <w:bCs/>
        </w:rPr>
        <w:t xml:space="preserve"> </w:t>
      </w:r>
      <w:r w:rsidR="00C54D89">
        <w:rPr>
          <w:sz w:val="22"/>
          <w:szCs w:val="22"/>
        </w:rPr>
        <w:t xml:space="preserve">Mayor </w:t>
      </w:r>
      <w:r w:rsidR="00527557">
        <w:rPr>
          <w:sz w:val="22"/>
          <w:szCs w:val="22"/>
        </w:rPr>
        <w:t>Love read the Resolution.</w:t>
      </w:r>
    </w:p>
    <w:p w14:paraId="4F688709" w14:textId="77777777" w:rsidR="00527557" w:rsidRDefault="00527557" w:rsidP="00370CCE">
      <w:pPr>
        <w:rPr>
          <w:sz w:val="22"/>
          <w:szCs w:val="22"/>
        </w:rPr>
      </w:pPr>
    </w:p>
    <w:p w14:paraId="0F3FF58E" w14:textId="23218EA1" w:rsidR="00297468" w:rsidRDefault="00527557" w:rsidP="00527557">
      <w:pPr>
        <w:jc w:val="center"/>
        <w:rPr>
          <w:b/>
          <w:bCs/>
        </w:rPr>
      </w:pPr>
      <w:r>
        <w:rPr>
          <w:b/>
          <w:bCs/>
        </w:rPr>
        <w:t>Resolution No. 2023-14 (</w:t>
      </w:r>
      <w:r w:rsidR="00CD4134">
        <w:rPr>
          <w:b/>
          <w:bCs/>
        </w:rPr>
        <w:t>2</w:t>
      </w:r>
      <w:r w:rsidR="00CD4134" w:rsidRPr="00CD4134">
        <w:rPr>
          <w:b/>
          <w:bCs/>
          <w:vertAlign w:val="superscript"/>
        </w:rPr>
        <w:t>nd</w:t>
      </w:r>
      <w:r w:rsidR="00CD4134">
        <w:rPr>
          <w:b/>
          <w:bCs/>
        </w:rPr>
        <w:t xml:space="preserve"> </w:t>
      </w:r>
      <w:r>
        <w:rPr>
          <w:b/>
          <w:bCs/>
        </w:rPr>
        <w:t>Reading, Emergency</w:t>
      </w:r>
      <w:r w:rsidR="00297468">
        <w:rPr>
          <w:b/>
          <w:bCs/>
        </w:rPr>
        <w:t>)</w:t>
      </w:r>
    </w:p>
    <w:p w14:paraId="028EFE40" w14:textId="77777777" w:rsidR="00927C18" w:rsidRDefault="00297468" w:rsidP="00297468">
      <w:pPr>
        <w:rPr>
          <w:b/>
          <w:bCs/>
        </w:rPr>
      </w:pPr>
      <w:r>
        <w:rPr>
          <w:b/>
          <w:bCs/>
        </w:rPr>
        <w:t>A Resolution Approving A Service Agreement With Professional</w:t>
      </w:r>
      <w:r w:rsidR="0054699B">
        <w:rPr>
          <w:b/>
          <w:bCs/>
        </w:rPr>
        <w:t xml:space="preserve"> Package Plant Services For Calendar Year 2024; </w:t>
      </w:r>
      <w:r w:rsidR="00927C18">
        <w:rPr>
          <w:b/>
          <w:bCs/>
        </w:rPr>
        <w:t>S</w:t>
      </w:r>
      <w:r w:rsidR="0054699B">
        <w:rPr>
          <w:b/>
          <w:bCs/>
        </w:rPr>
        <w:t>etting Compensation; And Declaring An Emergency.</w:t>
      </w:r>
    </w:p>
    <w:p w14:paraId="770CB9EA" w14:textId="77777777" w:rsidR="00AD2578" w:rsidRDefault="00AD2578" w:rsidP="00297468">
      <w:pPr>
        <w:rPr>
          <w:sz w:val="22"/>
          <w:szCs w:val="22"/>
        </w:rPr>
      </w:pPr>
      <w:r>
        <w:rPr>
          <w:sz w:val="22"/>
          <w:szCs w:val="22"/>
        </w:rPr>
        <w:t>Mayor Love read the Resolution.</w:t>
      </w:r>
    </w:p>
    <w:p w14:paraId="019DC310" w14:textId="77777777" w:rsidR="00AD2578" w:rsidRDefault="00AD2578" w:rsidP="00297468">
      <w:pPr>
        <w:rPr>
          <w:sz w:val="22"/>
          <w:szCs w:val="22"/>
        </w:rPr>
      </w:pPr>
    </w:p>
    <w:p w14:paraId="2631BF7C" w14:textId="68988C93" w:rsidR="00DD19B6" w:rsidRDefault="007A3877" w:rsidP="00AD2578">
      <w:pPr>
        <w:jc w:val="center"/>
        <w:rPr>
          <w:b/>
          <w:bCs/>
        </w:rPr>
      </w:pPr>
      <w:r>
        <w:rPr>
          <w:b/>
          <w:bCs/>
        </w:rPr>
        <w:t>Resolution No. 2023-15 (</w:t>
      </w:r>
      <w:r w:rsidR="00CD4134">
        <w:rPr>
          <w:b/>
          <w:bCs/>
        </w:rPr>
        <w:t>2</w:t>
      </w:r>
      <w:r w:rsidR="00CD4134" w:rsidRPr="00CD4134">
        <w:rPr>
          <w:b/>
          <w:bCs/>
          <w:vertAlign w:val="superscript"/>
        </w:rPr>
        <w:t>nd</w:t>
      </w:r>
      <w:r w:rsidR="00CD4134">
        <w:rPr>
          <w:b/>
          <w:bCs/>
        </w:rPr>
        <w:t xml:space="preserve"> </w:t>
      </w:r>
      <w:r>
        <w:rPr>
          <w:b/>
          <w:bCs/>
        </w:rPr>
        <w:t>Reading, Emergency)</w:t>
      </w:r>
    </w:p>
    <w:p w14:paraId="04F5A8C2" w14:textId="5B657DBA" w:rsidR="007A3877" w:rsidRDefault="007A3877" w:rsidP="007A3877">
      <w:pPr>
        <w:rPr>
          <w:b/>
          <w:bCs/>
        </w:rPr>
      </w:pPr>
      <w:r>
        <w:rPr>
          <w:b/>
          <w:bCs/>
        </w:rPr>
        <w:t>A Resolution Ratifying A Manage</w:t>
      </w:r>
      <w:r w:rsidR="008C750D">
        <w:rPr>
          <w:b/>
          <w:bCs/>
        </w:rPr>
        <w:t>ment Agreement Between The Village Of Galena And 8687 Columbus Sharks</w:t>
      </w:r>
      <w:r w:rsidR="007B1E84">
        <w:rPr>
          <w:b/>
          <w:bCs/>
        </w:rPr>
        <w:t xml:space="preserve"> Regarding Ruffner</w:t>
      </w:r>
      <w:r w:rsidR="00676C7F">
        <w:rPr>
          <w:b/>
          <w:bCs/>
        </w:rPr>
        <w:t xml:space="preserve"> Park; And</w:t>
      </w:r>
      <w:r w:rsidR="008B6E50">
        <w:rPr>
          <w:b/>
          <w:bCs/>
        </w:rPr>
        <w:t>,</w:t>
      </w:r>
      <w:r w:rsidR="00676C7F">
        <w:rPr>
          <w:b/>
          <w:bCs/>
        </w:rPr>
        <w:t xml:space="preserve"> De</w:t>
      </w:r>
      <w:r w:rsidR="008B6E50">
        <w:rPr>
          <w:b/>
          <w:bCs/>
        </w:rPr>
        <w:t>claring An Emergency.</w:t>
      </w:r>
    </w:p>
    <w:p w14:paraId="7B079D44" w14:textId="4B881353" w:rsidR="008B6E50" w:rsidRDefault="008B6E50" w:rsidP="007A3877">
      <w:pPr>
        <w:rPr>
          <w:sz w:val="22"/>
          <w:szCs w:val="22"/>
        </w:rPr>
      </w:pPr>
      <w:r>
        <w:rPr>
          <w:sz w:val="22"/>
          <w:szCs w:val="22"/>
        </w:rPr>
        <w:t>Mayor Love read the Resolution.</w:t>
      </w:r>
    </w:p>
    <w:p w14:paraId="2780619B" w14:textId="77777777" w:rsidR="008B6E50" w:rsidRDefault="008B6E50" w:rsidP="007A3877">
      <w:pPr>
        <w:rPr>
          <w:sz w:val="22"/>
          <w:szCs w:val="22"/>
        </w:rPr>
      </w:pPr>
    </w:p>
    <w:p w14:paraId="7ABD456D" w14:textId="02529F6A" w:rsidR="008B6E50" w:rsidRDefault="008B6E50" w:rsidP="008B6E50">
      <w:pPr>
        <w:jc w:val="center"/>
        <w:rPr>
          <w:b/>
          <w:bCs/>
        </w:rPr>
      </w:pPr>
      <w:r>
        <w:rPr>
          <w:b/>
          <w:bCs/>
        </w:rPr>
        <w:t>Resolution No. 2023-16 (</w:t>
      </w:r>
      <w:r w:rsidR="00CD4134">
        <w:rPr>
          <w:b/>
          <w:bCs/>
        </w:rPr>
        <w:t>2</w:t>
      </w:r>
      <w:r w:rsidR="00CD4134" w:rsidRPr="00CD4134">
        <w:rPr>
          <w:b/>
          <w:bCs/>
          <w:vertAlign w:val="superscript"/>
        </w:rPr>
        <w:t>nd</w:t>
      </w:r>
      <w:r w:rsidR="00CD4134">
        <w:rPr>
          <w:b/>
          <w:bCs/>
        </w:rPr>
        <w:t xml:space="preserve"> </w:t>
      </w:r>
      <w:r>
        <w:rPr>
          <w:b/>
          <w:bCs/>
        </w:rPr>
        <w:t>Reading, Emergency)</w:t>
      </w:r>
    </w:p>
    <w:p w14:paraId="409CB436" w14:textId="79614C05" w:rsidR="008B6E50" w:rsidRDefault="008B6E50" w:rsidP="008B6E50">
      <w:pPr>
        <w:rPr>
          <w:b/>
          <w:bCs/>
        </w:rPr>
      </w:pPr>
      <w:r>
        <w:rPr>
          <w:b/>
          <w:bCs/>
        </w:rPr>
        <w:t>A Resolution Authorizing The Lease Agreem</w:t>
      </w:r>
      <w:r w:rsidR="00332CF4">
        <w:rPr>
          <w:b/>
          <w:bCs/>
        </w:rPr>
        <w:t xml:space="preserve">ent For Storage Space To Be Leased From Underwood Property </w:t>
      </w:r>
      <w:r w:rsidR="008E0C6F">
        <w:rPr>
          <w:b/>
          <w:bCs/>
        </w:rPr>
        <w:t>S</w:t>
      </w:r>
      <w:r w:rsidR="00332CF4">
        <w:rPr>
          <w:b/>
          <w:bCs/>
        </w:rPr>
        <w:t>olutions, LLC; And, Declaring An Emergency</w:t>
      </w:r>
      <w:r w:rsidR="008E0C6F">
        <w:rPr>
          <w:b/>
          <w:bCs/>
        </w:rPr>
        <w:t>.</w:t>
      </w:r>
    </w:p>
    <w:p w14:paraId="5BD08430" w14:textId="77777777" w:rsidR="008E0C6F" w:rsidRDefault="008E0C6F" w:rsidP="008B6E50">
      <w:pPr>
        <w:rPr>
          <w:sz w:val="22"/>
          <w:szCs w:val="22"/>
        </w:rPr>
      </w:pPr>
      <w:r>
        <w:rPr>
          <w:sz w:val="22"/>
          <w:szCs w:val="22"/>
        </w:rPr>
        <w:t>Mayor Love read the Resolution.</w:t>
      </w:r>
    </w:p>
    <w:p w14:paraId="6E94BF51" w14:textId="77777777" w:rsidR="008E0C6F" w:rsidRDefault="008E0C6F" w:rsidP="008B6E50">
      <w:pPr>
        <w:rPr>
          <w:sz w:val="22"/>
          <w:szCs w:val="22"/>
        </w:rPr>
      </w:pPr>
    </w:p>
    <w:p w14:paraId="187F8350" w14:textId="71CDE18C" w:rsidR="008E0C6F" w:rsidRDefault="008E0C6F" w:rsidP="007F0BAB">
      <w:pPr>
        <w:jc w:val="center"/>
        <w:rPr>
          <w:b/>
          <w:bCs/>
        </w:rPr>
      </w:pPr>
      <w:r>
        <w:rPr>
          <w:b/>
          <w:bCs/>
        </w:rPr>
        <w:t>Resolution No. 2023-</w:t>
      </w:r>
      <w:r w:rsidR="007F0BAB">
        <w:rPr>
          <w:b/>
          <w:bCs/>
        </w:rPr>
        <w:t>17 (</w:t>
      </w:r>
      <w:r w:rsidR="00CD4134">
        <w:rPr>
          <w:b/>
          <w:bCs/>
        </w:rPr>
        <w:t>2</w:t>
      </w:r>
      <w:r w:rsidR="00CD4134" w:rsidRPr="00CD4134">
        <w:rPr>
          <w:b/>
          <w:bCs/>
          <w:vertAlign w:val="superscript"/>
        </w:rPr>
        <w:t>nd</w:t>
      </w:r>
      <w:r w:rsidR="007F0BAB">
        <w:rPr>
          <w:b/>
          <w:bCs/>
        </w:rPr>
        <w:t xml:space="preserve"> Reading, Emergency)</w:t>
      </w:r>
    </w:p>
    <w:p w14:paraId="63268E4E" w14:textId="77777777" w:rsidR="00983648" w:rsidRDefault="007F0BAB" w:rsidP="007F0BAB">
      <w:pPr>
        <w:rPr>
          <w:b/>
          <w:bCs/>
        </w:rPr>
      </w:pPr>
      <w:r>
        <w:rPr>
          <w:b/>
          <w:bCs/>
        </w:rPr>
        <w:t>A Resolution Adopting Rules Of Council For Calendar Year 2024; And, Declaring An Emergency</w:t>
      </w:r>
      <w:r w:rsidR="00983648">
        <w:rPr>
          <w:b/>
          <w:bCs/>
        </w:rPr>
        <w:t>.</w:t>
      </w:r>
    </w:p>
    <w:p w14:paraId="13100986" w14:textId="07089938" w:rsidR="007F0BAB" w:rsidRDefault="007F0BAB" w:rsidP="007F0BAB">
      <w:pPr>
        <w:rPr>
          <w:sz w:val="22"/>
          <w:szCs w:val="22"/>
        </w:rPr>
      </w:pPr>
      <w:r>
        <w:rPr>
          <w:b/>
          <w:bCs/>
        </w:rPr>
        <w:t xml:space="preserve"> </w:t>
      </w:r>
      <w:r w:rsidR="00983648" w:rsidRPr="00983648">
        <w:rPr>
          <w:sz w:val="22"/>
          <w:szCs w:val="22"/>
        </w:rPr>
        <w:t>Mayor Love rea</w:t>
      </w:r>
      <w:r w:rsidR="00983648">
        <w:rPr>
          <w:sz w:val="22"/>
          <w:szCs w:val="22"/>
        </w:rPr>
        <w:t>d</w:t>
      </w:r>
      <w:r w:rsidR="00983648" w:rsidRPr="00983648">
        <w:rPr>
          <w:sz w:val="22"/>
          <w:szCs w:val="22"/>
        </w:rPr>
        <w:t xml:space="preserve"> the</w:t>
      </w:r>
      <w:r w:rsidR="00983648">
        <w:rPr>
          <w:sz w:val="22"/>
          <w:szCs w:val="22"/>
        </w:rPr>
        <w:t xml:space="preserve"> Resolution.</w:t>
      </w:r>
    </w:p>
    <w:p w14:paraId="023B3120" w14:textId="3B4F71CF" w:rsidR="00983648" w:rsidRDefault="007156C4" w:rsidP="00983648">
      <w:pPr>
        <w:jc w:val="center"/>
        <w:rPr>
          <w:b/>
          <w:bCs/>
        </w:rPr>
      </w:pPr>
      <w:r>
        <w:rPr>
          <w:b/>
          <w:bCs/>
        </w:rPr>
        <w:t>Resolution No. 2023-18 (</w:t>
      </w:r>
      <w:r w:rsidR="00CD4134">
        <w:rPr>
          <w:b/>
          <w:bCs/>
        </w:rPr>
        <w:t>2</w:t>
      </w:r>
      <w:r w:rsidR="00CD4134" w:rsidRPr="00CD4134">
        <w:rPr>
          <w:b/>
          <w:bCs/>
          <w:vertAlign w:val="superscript"/>
        </w:rPr>
        <w:t>nd</w:t>
      </w:r>
      <w:r w:rsidR="00CD4134">
        <w:rPr>
          <w:b/>
          <w:bCs/>
        </w:rPr>
        <w:t xml:space="preserve"> </w:t>
      </w:r>
      <w:r w:rsidR="00CB26FB">
        <w:rPr>
          <w:b/>
          <w:bCs/>
        </w:rPr>
        <w:t>R</w:t>
      </w:r>
      <w:r>
        <w:rPr>
          <w:b/>
          <w:bCs/>
        </w:rPr>
        <w:t>eading, Emergency)</w:t>
      </w:r>
    </w:p>
    <w:p w14:paraId="13BCDE4C" w14:textId="5A534B8A" w:rsidR="007156C4" w:rsidRDefault="007156C4" w:rsidP="007156C4">
      <w:pPr>
        <w:rPr>
          <w:b/>
          <w:bCs/>
        </w:rPr>
      </w:pPr>
      <w:r>
        <w:rPr>
          <w:b/>
          <w:bCs/>
        </w:rPr>
        <w:t>A resolution Authorizing A Contract With the City Of Delaware For Prosecutorial Services For Calendar Year</w:t>
      </w:r>
      <w:r w:rsidR="00E644CB">
        <w:rPr>
          <w:b/>
          <w:bCs/>
        </w:rPr>
        <w:t xml:space="preserve"> 2024; And, Declaring An Emergency.</w:t>
      </w:r>
    </w:p>
    <w:p w14:paraId="15F034BA" w14:textId="424CD5DE" w:rsidR="00A8325D" w:rsidRDefault="00E644CB" w:rsidP="007156C4">
      <w:pPr>
        <w:rPr>
          <w:sz w:val="22"/>
          <w:szCs w:val="22"/>
        </w:rPr>
      </w:pPr>
      <w:r>
        <w:rPr>
          <w:sz w:val="22"/>
          <w:szCs w:val="22"/>
        </w:rPr>
        <w:t>Mayor Love read the Resolution</w:t>
      </w:r>
      <w:r w:rsidR="00377693">
        <w:rPr>
          <w:sz w:val="22"/>
          <w:szCs w:val="22"/>
        </w:rPr>
        <w:t>.</w:t>
      </w:r>
    </w:p>
    <w:p w14:paraId="50686208" w14:textId="5070E439" w:rsidR="00E644CB" w:rsidRDefault="00E644CB" w:rsidP="007156C4">
      <w:pPr>
        <w:rPr>
          <w:sz w:val="22"/>
          <w:szCs w:val="22"/>
        </w:rPr>
      </w:pPr>
      <w:r>
        <w:rPr>
          <w:sz w:val="22"/>
          <w:szCs w:val="22"/>
        </w:rPr>
        <w:t>.</w:t>
      </w:r>
    </w:p>
    <w:p w14:paraId="0702478A" w14:textId="76D735F4" w:rsidR="00E644CB" w:rsidRDefault="00E644CB" w:rsidP="00E644CB">
      <w:pPr>
        <w:jc w:val="center"/>
        <w:rPr>
          <w:b/>
          <w:bCs/>
        </w:rPr>
      </w:pPr>
      <w:r w:rsidRPr="00E644CB">
        <w:rPr>
          <w:b/>
          <w:bCs/>
        </w:rPr>
        <w:t xml:space="preserve">Resolution </w:t>
      </w:r>
      <w:r>
        <w:rPr>
          <w:b/>
          <w:bCs/>
        </w:rPr>
        <w:t>N</w:t>
      </w:r>
      <w:r w:rsidRPr="00E644CB">
        <w:rPr>
          <w:b/>
          <w:bCs/>
        </w:rPr>
        <w:t>o. 2023-19 (</w:t>
      </w:r>
      <w:r w:rsidR="00CD4134">
        <w:rPr>
          <w:b/>
          <w:bCs/>
        </w:rPr>
        <w:t>2</w:t>
      </w:r>
      <w:r w:rsidR="00CD4134" w:rsidRPr="00CD4134">
        <w:rPr>
          <w:b/>
          <w:bCs/>
          <w:vertAlign w:val="superscript"/>
        </w:rPr>
        <w:t>nd</w:t>
      </w:r>
      <w:r w:rsidRPr="00E644CB">
        <w:rPr>
          <w:b/>
          <w:bCs/>
        </w:rPr>
        <w:t xml:space="preserve"> </w:t>
      </w:r>
      <w:r>
        <w:rPr>
          <w:b/>
          <w:bCs/>
        </w:rPr>
        <w:t>R</w:t>
      </w:r>
      <w:r w:rsidRPr="00E644CB">
        <w:rPr>
          <w:b/>
          <w:bCs/>
        </w:rPr>
        <w:t>eading, Emergency)</w:t>
      </w:r>
    </w:p>
    <w:p w14:paraId="374B2D66" w14:textId="6A1716FB" w:rsidR="00E644CB" w:rsidRDefault="00E644CB" w:rsidP="00E644CB">
      <w:pPr>
        <w:rPr>
          <w:b/>
          <w:bCs/>
        </w:rPr>
      </w:pPr>
      <w:r w:rsidRPr="00E644CB">
        <w:rPr>
          <w:b/>
          <w:bCs/>
        </w:rPr>
        <w:t xml:space="preserve"> </w:t>
      </w:r>
      <w:r w:rsidR="004E7536">
        <w:rPr>
          <w:b/>
          <w:bCs/>
        </w:rPr>
        <w:t>A Resolution Appointing Kenneth J. Molnar As Legal Counsel (Solicitor) For The Village Of</w:t>
      </w:r>
      <w:r w:rsidR="00486E9D">
        <w:rPr>
          <w:b/>
          <w:bCs/>
        </w:rPr>
        <w:t xml:space="preserve"> Galena For Calendar Year 2024; setting Compensation; And</w:t>
      </w:r>
      <w:r w:rsidR="00A8325D">
        <w:rPr>
          <w:b/>
          <w:bCs/>
        </w:rPr>
        <w:t>, Declaring An Emergency.</w:t>
      </w:r>
      <w:r w:rsidR="00486E9D">
        <w:rPr>
          <w:b/>
          <w:bCs/>
        </w:rPr>
        <w:t xml:space="preserve"> </w:t>
      </w:r>
    </w:p>
    <w:p w14:paraId="40D4BA84" w14:textId="590FEA57" w:rsidR="00A8325D" w:rsidRDefault="00A8325D" w:rsidP="00E644CB">
      <w:pPr>
        <w:rPr>
          <w:sz w:val="22"/>
          <w:szCs w:val="22"/>
        </w:rPr>
      </w:pPr>
      <w:r>
        <w:rPr>
          <w:sz w:val="22"/>
          <w:szCs w:val="22"/>
        </w:rPr>
        <w:lastRenderedPageBreak/>
        <w:t>Mayor Love read the Resolution.</w:t>
      </w:r>
    </w:p>
    <w:p w14:paraId="5D9D365F" w14:textId="77777777" w:rsidR="00A8325D" w:rsidRDefault="00A8325D" w:rsidP="00E644CB">
      <w:pPr>
        <w:rPr>
          <w:sz w:val="22"/>
          <w:szCs w:val="22"/>
        </w:rPr>
      </w:pPr>
    </w:p>
    <w:p w14:paraId="55A7E52D" w14:textId="1FB4D189" w:rsidR="00A8325D" w:rsidRDefault="00A8325D" w:rsidP="00A8325D">
      <w:pPr>
        <w:jc w:val="center"/>
        <w:rPr>
          <w:b/>
          <w:bCs/>
        </w:rPr>
      </w:pPr>
      <w:r>
        <w:rPr>
          <w:b/>
          <w:bCs/>
        </w:rPr>
        <w:t>Resolution No. 2023-20 (</w:t>
      </w:r>
      <w:r w:rsidR="00CD4134">
        <w:rPr>
          <w:b/>
          <w:bCs/>
        </w:rPr>
        <w:t>2</w:t>
      </w:r>
      <w:r w:rsidR="00CD4134" w:rsidRPr="00CD4134">
        <w:rPr>
          <w:b/>
          <w:bCs/>
          <w:vertAlign w:val="superscript"/>
        </w:rPr>
        <w:t>nd</w:t>
      </w:r>
      <w:r w:rsidR="00CD4134">
        <w:rPr>
          <w:b/>
          <w:bCs/>
        </w:rPr>
        <w:t xml:space="preserve"> </w:t>
      </w:r>
      <w:r>
        <w:rPr>
          <w:b/>
          <w:bCs/>
        </w:rPr>
        <w:t>Reading, Emergency)</w:t>
      </w:r>
    </w:p>
    <w:p w14:paraId="69C5C11B" w14:textId="2CCCFDD3" w:rsidR="00A8325D" w:rsidRDefault="00A8325D" w:rsidP="00A8325D">
      <w:pPr>
        <w:rPr>
          <w:b/>
          <w:bCs/>
        </w:rPr>
      </w:pPr>
      <w:r>
        <w:rPr>
          <w:b/>
          <w:bCs/>
        </w:rPr>
        <w:t xml:space="preserve">A Resolution </w:t>
      </w:r>
      <w:r w:rsidR="00BE01A3">
        <w:rPr>
          <w:b/>
          <w:bCs/>
        </w:rPr>
        <w:t>Authorizing A Contract With Marshall Engineering To Provide Technical Expertise For The New Wastewater Treatment P</w:t>
      </w:r>
      <w:r w:rsidR="00FD7585">
        <w:rPr>
          <w:b/>
          <w:bCs/>
        </w:rPr>
        <w:t>l</w:t>
      </w:r>
      <w:r w:rsidR="00BE01A3">
        <w:rPr>
          <w:b/>
          <w:bCs/>
        </w:rPr>
        <w:t>ant; And Decla</w:t>
      </w:r>
      <w:r w:rsidR="00FD7585">
        <w:rPr>
          <w:b/>
          <w:bCs/>
        </w:rPr>
        <w:t>r</w:t>
      </w:r>
      <w:r w:rsidR="00BE01A3">
        <w:rPr>
          <w:b/>
          <w:bCs/>
        </w:rPr>
        <w:t>ing</w:t>
      </w:r>
      <w:r w:rsidR="00FD7585">
        <w:rPr>
          <w:b/>
          <w:bCs/>
        </w:rPr>
        <w:t xml:space="preserve"> An Emergency.</w:t>
      </w:r>
    </w:p>
    <w:p w14:paraId="53571FEF" w14:textId="22B1A14A" w:rsidR="00A8325D" w:rsidRDefault="00FD7585" w:rsidP="00E644CB">
      <w:pPr>
        <w:rPr>
          <w:sz w:val="22"/>
          <w:szCs w:val="22"/>
        </w:rPr>
      </w:pPr>
      <w:r>
        <w:rPr>
          <w:sz w:val="22"/>
          <w:szCs w:val="22"/>
        </w:rPr>
        <w:t xml:space="preserve">Mayor Love read the </w:t>
      </w:r>
      <w:r w:rsidR="00A62EEC">
        <w:rPr>
          <w:sz w:val="22"/>
          <w:szCs w:val="22"/>
        </w:rPr>
        <w:t>R</w:t>
      </w:r>
      <w:r>
        <w:rPr>
          <w:sz w:val="22"/>
          <w:szCs w:val="22"/>
        </w:rPr>
        <w:t>esolution</w:t>
      </w:r>
      <w:r w:rsidR="00A62EEC">
        <w:rPr>
          <w:sz w:val="22"/>
          <w:szCs w:val="22"/>
        </w:rPr>
        <w:t>.</w:t>
      </w:r>
    </w:p>
    <w:p w14:paraId="604FD3BB" w14:textId="77777777" w:rsidR="006064C4" w:rsidRDefault="006064C4" w:rsidP="00B81134">
      <w:pPr>
        <w:rPr>
          <w:sz w:val="22"/>
          <w:szCs w:val="22"/>
        </w:rPr>
      </w:pPr>
    </w:p>
    <w:p w14:paraId="05EFDBD4" w14:textId="2AA41469" w:rsidR="006064C4" w:rsidRDefault="006064C4" w:rsidP="006064C4">
      <w:pPr>
        <w:jc w:val="center"/>
        <w:rPr>
          <w:b/>
          <w:bCs/>
        </w:rPr>
      </w:pPr>
      <w:r>
        <w:rPr>
          <w:b/>
          <w:bCs/>
        </w:rPr>
        <w:t>Resolution No. 2023-</w:t>
      </w:r>
      <w:r w:rsidR="00F8684A">
        <w:rPr>
          <w:b/>
          <w:bCs/>
        </w:rPr>
        <w:t>22 (</w:t>
      </w:r>
      <w:r w:rsidR="000F0853">
        <w:rPr>
          <w:b/>
          <w:bCs/>
        </w:rPr>
        <w:t>2</w:t>
      </w:r>
      <w:r w:rsidR="000F0853" w:rsidRPr="000F0853">
        <w:rPr>
          <w:b/>
          <w:bCs/>
          <w:vertAlign w:val="superscript"/>
        </w:rPr>
        <w:t>nd</w:t>
      </w:r>
      <w:r w:rsidR="000F0853">
        <w:rPr>
          <w:b/>
          <w:bCs/>
        </w:rPr>
        <w:t xml:space="preserve"> </w:t>
      </w:r>
      <w:r w:rsidR="00F8684A">
        <w:rPr>
          <w:b/>
          <w:bCs/>
        </w:rPr>
        <w:t xml:space="preserve">Reading, Emergency) </w:t>
      </w:r>
    </w:p>
    <w:p w14:paraId="3E4B019E" w14:textId="77777777" w:rsidR="00166BCA" w:rsidRDefault="00F8684A" w:rsidP="00F8684A">
      <w:pPr>
        <w:rPr>
          <w:b/>
          <w:bCs/>
        </w:rPr>
      </w:pPr>
      <w:r>
        <w:rPr>
          <w:b/>
          <w:bCs/>
        </w:rPr>
        <w:t>A Resolution Appointing Jean Sylvester As The Village Of Galena</w:t>
      </w:r>
      <w:r w:rsidR="001B7923">
        <w:rPr>
          <w:b/>
          <w:bCs/>
        </w:rPr>
        <w:t xml:space="preserve"> Village Administrator And Deputy Zoning Inspector for Calendar Year 2024; Setting Salary And Compensation</w:t>
      </w:r>
      <w:r w:rsidR="00166BCA">
        <w:rPr>
          <w:b/>
          <w:bCs/>
        </w:rPr>
        <w:t>; And, Declaring An Emergency.</w:t>
      </w:r>
    </w:p>
    <w:p w14:paraId="1D05AE56" w14:textId="52B98928" w:rsidR="00175339" w:rsidRDefault="00175339" w:rsidP="00B81134">
      <w:pPr>
        <w:rPr>
          <w:sz w:val="22"/>
          <w:szCs w:val="22"/>
        </w:rPr>
      </w:pPr>
      <w:r>
        <w:rPr>
          <w:sz w:val="22"/>
          <w:szCs w:val="22"/>
        </w:rPr>
        <w:t xml:space="preserve">  </w:t>
      </w:r>
      <w:r w:rsidR="00166BCA">
        <w:rPr>
          <w:sz w:val="22"/>
          <w:szCs w:val="22"/>
        </w:rPr>
        <w:t>Mayor Love read the Resolution.</w:t>
      </w:r>
    </w:p>
    <w:p w14:paraId="6C1A7D76" w14:textId="77777777" w:rsidR="000F0853" w:rsidRDefault="000F0853" w:rsidP="00B81134">
      <w:pPr>
        <w:rPr>
          <w:sz w:val="22"/>
          <w:szCs w:val="22"/>
        </w:rPr>
      </w:pPr>
    </w:p>
    <w:p w14:paraId="342D68E8" w14:textId="4DD44807" w:rsidR="000F0853" w:rsidRDefault="00371EEF" w:rsidP="000F0853">
      <w:pPr>
        <w:jc w:val="center"/>
        <w:rPr>
          <w:b/>
          <w:bCs/>
        </w:rPr>
      </w:pPr>
      <w:r w:rsidRPr="00371EEF">
        <w:rPr>
          <w:b/>
          <w:bCs/>
        </w:rPr>
        <w:t>R</w:t>
      </w:r>
      <w:r>
        <w:rPr>
          <w:b/>
          <w:bCs/>
        </w:rPr>
        <w:t>esolution No. 2023-24 (1</w:t>
      </w:r>
      <w:r w:rsidRPr="00371EEF">
        <w:rPr>
          <w:b/>
          <w:bCs/>
          <w:vertAlign w:val="superscript"/>
        </w:rPr>
        <w:t>st</w:t>
      </w:r>
      <w:r>
        <w:rPr>
          <w:b/>
          <w:bCs/>
        </w:rPr>
        <w:t xml:space="preserve"> Reading, Emergency)</w:t>
      </w:r>
    </w:p>
    <w:p w14:paraId="0A716AAD" w14:textId="753C5783" w:rsidR="00371EEF" w:rsidRDefault="00371EEF" w:rsidP="00371EEF">
      <w:pPr>
        <w:rPr>
          <w:b/>
          <w:bCs/>
        </w:rPr>
      </w:pPr>
      <w:r>
        <w:rPr>
          <w:b/>
          <w:bCs/>
        </w:rPr>
        <w:t xml:space="preserve">A </w:t>
      </w:r>
      <w:r w:rsidR="0070210C">
        <w:rPr>
          <w:b/>
          <w:bCs/>
        </w:rPr>
        <w:t>Resolution Approving A Temporary 2024 Budget For The Vil</w:t>
      </w:r>
      <w:r w:rsidR="00A22B80">
        <w:rPr>
          <w:b/>
          <w:bCs/>
        </w:rPr>
        <w:t>l</w:t>
      </w:r>
      <w:r w:rsidR="0070210C">
        <w:rPr>
          <w:b/>
          <w:bCs/>
        </w:rPr>
        <w:t>a</w:t>
      </w:r>
      <w:r w:rsidR="00A22B80">
        <w:rPr>
          <w:b/>
          <w:bCs/>
        </w:rPr>
        <w:t>ge Of Galena And Declaring An Emergency.</w:t>
      </w:r>
    </w:p>
    <w:p w14:paraId="07D42790" w14:textId="6FD64047" w:rsidR="00950BBC" w:rsidRDefault="00950BBC" w:rsidP="00371EEF">
      <w:pPr>
        <w:rPr>
          <w:sz w:val="22"/>
          <w:szCs w:val="22"/>
        </w:rPr>
      </w:pPr>
      <w:r>
        <w:rPr>
          <w:sz w:val="22"/>
          <w:szCs w:val="22"/>
        </w:rPr>
        <w:t>Mayor Love read the Resolution.</w:t>
      </w:r>
    </w:p>
    <w:p w14:paraId="3A05C458" w14:textId="77777777" w:rsidR="00950BBC" w:rsidRDefault="00950BBC" w:rsidP="00371EEF">
      <w:pPr>
        <w:rPr>
          <w:sz w:val="22"/>
          <w:szCs w:val="22"/>
        </w:rPr>
      </w:pPr>
    </w:p>
    <w:p w14:paraId="5B661490" w14:textId="61435F13" w:rsidR="00950BBC" w:rsidRDefault="00950BBC" w:rsidP="00950BBC">
      <w:pPr>
        <w:jc w:val="center"/>
        <w:rPr>
          <w:b/>
          <w:bCs/>
        </w:rPr>
      </w:pPr>
      <w:r>
        <w:rPr>
          <w:b/>
          <w:bCs/>
        </w:rPr>
        <w:t>Resolution No. 2023-25 (1</w:t>
      </w:r>
      <w:r w:rsidRPr="00950BBC">
        <w:rPr>
          <w:b/>
          <w:bCs/>
          <w:vertAlign w:val="superscript"/>
        </w:rPr>
        <w:t>st</w:t>
      </w:r>
      <w:r>
        <w:rPr>
          <w:b/>
          <w:bCs/>
        </w:rPr>
        <w:t xml:space="preserve"> Reading, Emergency)</w:t>
      </w:r>
    </w:p>
    <w:p w14:paraId="2EB34D62" w14:textId="6A88CA6C" w:rsidR="00950BBC" w:rsidRDefault="0079536B" w:rsidP="00371EEF">
      <w:pPr>
        <w:rPr>
          <w:b/>
          <w:bCs/>
        </w:rPr>
      </w:pPr>
      <w:r>
        <w:rPr>
          <w:b/>
          <w:bCs/>
        </w:rPr>
        <w:t>A Resolution Advancing Funds In the amount Of $233,835.00 From the General Fund</w:t>
      </w:r>
      <w:r w:rsidR="00F40DCC">
        <w:rPr>
          <w:b/>
          <w:bCs/>
        </w:rPr>
        <w:t xml:space="preserve"> 1000 To Grant Construction-ODNR 4201 And Declaring An Emergency.</w:t>
      </w:r>
    </w:p>
    <w:p w14:paraId="1DB6BB5A" w14:textId="40F37A67" w:rsidR="00F40DCC" w:rsidRDefault="00A9672C" w:rsidP="00371EEF">
      <w:pPr>
        <w:rPr>
          <w:sz w:val="22"/>
          <w:szCs w:val="22"/>
        </w:rPr>
      </w:pPr>
      <w:r>
        <w:rPr>
          <w:sz w:val="22"/>
          <w:szCs w:val="22"/>
        </w:rPr>
        <w:t>Mayor Love read the Resolution.</w:t>
      </w:r>
    </w:p>
    <w:p w14:paraId="6DCC0082" w14:textId="77777777" w:rsidR="00A9672C" w:rsidRDefault="00A9672C" w:rsidP="00371EEF">
      <w:pPr>
        <w:rPr>
          <w:sz w:val="22"/>
          <w:szCs w:val="22"/>
        </w:rPr>
      </w:pPr>
    </w:p>
    <w:p w14:paraId="16C2DA75" w14:textId="3A481305" w:rsidR="00A9672C" w:rsidRDefault="00A9672C" w:rsidP="00A9672C">
      <w:pPr>
        <w:jc w:val="center"/>
        <w:rPr>
          <w:b/>
          <w:bCs/>
        </w:rPr>
      </w:pPr>
      <w:r>
        <w:rPr>
          <w:b/>
          <w:bCs/>
        </w:rPr>
        <w:t>Resolution No. 2023-26</w:t>
      </w:r>
      <w:r w:rsidR="006B2385">
        <w:rPr>
          <w:b/>
          <w:bCs/>
        </w:rPr>
        <w:t xml:space="preserve"> (1</w:t>
      </w:r>
      <w:r w:rsidR="006B2385" w:rsidRPr="006B2385">
        <w:rPr>
          <w:b/>
          <w:bCs/>
          <w:vertAlign w:val="superscript"/>
        </w:rPr>
        <w:t>st</w:t>
      </w:r>
      <w:r w:rsidR="006B2385">
        <w:rPr>
          <w:b/>
          <w:bCs/>
        </w:rPr>
        <w:t xml:space="preserve"> Reading, Emergency)</w:t>
      </w:r>
    </w:p>
    <w:p w14:paraId="036090EA" w14:textId="57A0ADEE" w:rsidR="00950BBC" w:rsidRDefault="006B2385" w:rsidP="00371EEF">
      <w:pPr>
        <w:rPr>
          <w:b/>
          <w:bCs/>
        </w:rPr>
      </w:pPr>
      <w:r>
        <w:rPr>
          <w:b/>
          <w:bCs/>
        </w:rPr>
        <w:t xml:space="preserve">A Resolution Authorizing An Increase In The Budget In The amount Of Two Hundred Thirty three Thousand Eight Hundred Thirty Five Dollars For The Purpose Of Appropriation Of The Advance Funds To </w:t>
      </w:r>
      <w:r w:rsidR="00DA2F1D">
        <w:rPr>
          <w:b/>
          <w:bCs/>
        </w:rPr>
        <w:t>The Grant Construction-ODNR Fund 4201, And Declaring An Emergency.</w:t>
      </w:r>
    </w:p>
    <w:p w14:paraId="3005DB13" w14:textId="011827E5" w:rsidR="00DA2F1D" w:rsidRPr="00DA2F1D" w:rsidRDefault="00DA2F1D" w:rsidP="00371EEF">
      <w:pPr>
        <w:rPr>
          <w:sz w:val="22"/>
          <w:szCs w:val="22"/>
        </w:rPr>
      </w:pPr>
      <w:r>
        <w:rPr>
          <w:sz w:val="22"/>
          <w:szCs w:val="22"/>
        </w:rPr>
        <w:t>Mayor Love read the Resolution.</w:t>
      </w:r>
    </w:p>
    <w:p w14:paraId="3BC73744" w14:textId="77777777" w:rsidR="00EF32A9" w:rsidRDefault="00EF32A9" w:rsidP="00166BCA">
      <w:pPr>
        <w:rPr>
          <w:sz w:val="22"/>
          <w:szCs w:val="22"/>
        </w:rPr>
      </w:pPr>
    </w:p>
    <w:p w14:paraId="67CE1084" w14:textId="2BE9C203" w:rsidR="00EF32A9" w:rsidRDefault="00EF32A9" w:rsidP="00EF32A9">
      <w:pPr>
        <w:jc w:val="center"/>
        <w:rPr>
          <w:b/>
          <w:bCs/>
        </w:rPr>
      </w:pPr>
      <w:r>
        <w:rPr>
          <w:b/>
          <w:bCs/>
        </w:rPr>
        <w:t>Ordinance No. 2023-05 (Tabled, Emergency)</w:t>
      </w:r>
    </w:p>
    <w:p w14:paraId="61672F27" w14:textId="53CD40D4" w:rsidR="007F42A6" w:rsidRDefault="00EF32A9" w:rsidP="00166BCA">
      <w:pPr>
        <w:rPr>
          <w:b/>
          <w:bCs/>
        </w:rPr>
      </w:pPr>
      <w:r>
        <w:rPr>
          <w:b/>
          <w:bCs/>
        </w:rPr>
        <w:t xml:space="preserve">An Ordinance Regulating </w:t>
      </w:r>
      <w:r w:rsidR="00C114EF">
        <w:rPr>
          <w:b/>
          <w:bCs/>
        </w:rPr>
        <w:t>The Placement Of Displays And Structures On The Vilalge Square; Providing A Location For Use; And Providing For Advance Permitting And Declaring An Emerge</w:t>
      </w:r>
      <w:r w:rsidR="00F1141A">
        <w:rPr>
          <w:b/>
          <w:bCs/>
        </w:rPr>
        <w:t>ncy</w:t>
      </w:r>
      <w:r w:rsidR="00C114EF">
        <w:rPr>
          <w:b/>
          <w:bCs/>
        </w:rPr>
        <w:t>.</w:t>
      </w:r>
    </w:p>
    <w:p w14:paraId="2E41291A" w14:textId="5838E3B7" w:rsidR="00F1141A" w:rsidRDefault="00F1141A" w:rsidP="00166BCA">
      <w:pPr>
        <w:rPr>
          <w:sz w:val="22"/>
          <w:szCs w:val="22"/>
        </w:rPr>
      </w:pPr>
      <w:r>
        <w:rPr>
          <w:sz w:val="22"/>
          <w:szCs w:val="22"/>
        </w:rPr>
        <w:t xml:space="preserve">Mayor Love read the Ordinance. Mike Fry made a motion to table </w:t>
      </w:r>
      <w:r w:rsidR="004814EE">
        <w:rPr>
          <w:sz w:val="22"/>
          <w:szCs w:val="22"/>
        </w:rPr>
        <w:t xml:space="preserve">until the </w:t>
      </w:r>
      <w:r w:rsidR="00835B7B">
        <w:rPr>
          <w:sz w:val="22"/>
          <w:szCs w:val="22"/>
        </w:rPr>
        <w:t>December 18</w:t>
      </w:r>
      <w:r w:rsidR="00AF6178">
        <w:rPr>
          <w:sz w:val="22"/>
          <w:szCs w:val="22"/>
        </w:rPr>
        <w:t xml:space="preserve">, 2023 Council meeting. </w:t>
      </w:r>
      <w:r w:rsidR="00835B7B">
        <w:rPr>
          <w:sz w:val="22"/>
          <w:szCs w:val="22"/>
        </w:rPr>
        <w:t>Chris Durrence</w:t>
      </w:r>
      <w:r w:rsidR="001A3F71">
        <w:rPr>
          <w:sz w:val="22"/>
          <w:szCs w:val="22"/>
        </w:rPr>
        <w:t xml:space="preserve"> seconded the motion and the motion </w:t>
      </w:r>
      <w:r w:rsidR="006E72DF">
        <w:rPr>
          <w:sz w:val="22"/>
          <w:szCs w:val="22"/>
        </w:rPr>
        <w:t>failed</w:t>
      </w:r>
      <w:r w:rsidR="001A3F71">
        <w:rPr>
          <w:sz w:val="22"/>
          <w:szCs w:val="22"/>
        </w:rPr>
        <w:t xml:space="preserve"> in a </w:t>
      </w:r>
      <w:r w:rsidR="006E72DF">
        <w:rPr>
          <w:sz w:val="22"/>
          <w:szCs w:val="22"/>
        </w:rPr>
        <w:t>3</w:t>
      </w:r>
      <w:r w:rsidR="001A3F71">
        <w:rPr>
          <w:sz w:val="22"/>
          <w:szCs w:val="22"/>
        </w:rPr>
        <w:t>-1 roll call vote:</w:t>
      </w:r>
    </w:p>
    <w:p w14:paraId="6DB1EEA6" w14:textId="77777777" w:rsidR="001A3F71" w:rsidRDefault="001A3F71" w:rsidP="00166BCA">
      <w:pPr>
        <w:rPr>
          <w:sz w:val="22"/>
          <w:szCs w:val="22"/>
        </w:rPr>
      </w:pPr>
    </w:p>
    <w:p w14:paraId="26924AB7" w14:textId="74D09A10" w:rsidR="001A3F71" w:rsidRDefault="006E72DF" w:rsidP="00166BCA">
      <w:pPr>
        <w:rPr>
          <w:sz w:val="22"/>
          <w:szCs w:val="22"/>
        </w:rPr>
      </w:pPr>
      <w:r>
        <w:rPr>
          <w:sz w:val="22"/>
          <w:szCs w:val="22"/>
        </w:rPr>
        <w:t>Krupa</w:t>
      </w:r>
      <w:r w:rsidR="001A3F71">
        <w:rPr>
          <w:sz w:val="22"/>
          <w:szCs w:val="22"/>
        </w:rPr>
        <w:t>-Yes     Durrence-Yes     Fry-Yes     Hopper-</w:t>
      </w:r>
      <w:r w:rsidR="0075787E">
        <w:rPr>
          <w:sz w:val="22"/>
          <w:szCs w:val="22"/>
        </w:rPr>
        <w:t>No</w:t>
      </w:r>
    </w:p>
    <w:p w14:paraId="39D9DC44" w14:textId="77777777" w:rsidR="00A84D76" w:rsidRDefault="00A84D76" w:rsidP="00166BCA">
      <w:pPr>
        <w:rPr>
          <w:sz w:val="22"/>
          <w:szCs w:val="22"/>
        </w:rPr>
      </w:pPr>
    </w:p>
    <w:p w14:paraId="21CFEB43" w14:textId="7727FB71" w:rsidR="00531DB5" w:rsidRDefault="00A84D76" w:rsidP="00166BCA">
      <w:pPr>
        <w:rPr>
          <w:sz w:val="22"/>
          <w:szCs w:val="22"/>
        </w:rPr>
      </w:pPr>
      <w:r>
        <w:rPr>
          <w:sz w:val="22"/>
          <w:szCs w:val="22"/>
        </w:rPr>
        <w:t>The Ordinance</w:t>
      </w:r>
      <w:r w:rsidR="00C107BA">
        <w:rPr>
          <w:sz w:val="22"/>
          <w:szCs w:val="22"/>
        </w:rPr>
        <w:t xml:space="preserve"> tabling</w:t>
      </w:r>
      <w:r>
        <w:rPr>
          <w:sz w:val="22"/>
          <w:szCs w:val="22"/>
        </w:rPr>
        <w:t xml:space="preserve"> was not approved</w:t>
      </w:r>
      <w:r w:rsidR="00A130F6">
        <w:rPr>
          <w:sz w:val="22"/>
          <w:szCs w:val="22"/>
        </w:rPr>
        <w:t xml:space="preserve"> and </w:t>
      </w:r>
      <w:r w:rsidR="00572A80">
        <w:rPr>
          <w:sz w:val="22"/>
          <w:szCs w:val="22"/>
        </w:rPr>
        <w:t xml:space="preserve">the Legislation </w:t>
      </w:r>
      <w:r w:rsidR="00A130F6">
        <w:rPr>
          <w:sz w:val="22"/>
          <w:szCs w:val="22"/>
        </w:rPr>
        <w:t xml:space="preserve">will need to be rewritten if </w:t>
      </w:r>
      <w:r w:rsidR="00572A80">
        <w:rPr>
          <w:sz w:val="22"/>
          <w:szCs w:val="22"/>
        </w:rPr>
        <w:t>Council chooses to pursue.</w:t>
      </w:r>
      <w:r w:rsidR="00A130F6">
        <w:rPr>
          <w:sz w:val="22"/>
          <w:szCs w:val="22"/>
        </w:rPr>
        <w:t xml:space="preserve"> </w:t>
      </w:r>
    </w:p>
    <w:p w14:paraId="3CEA2388" w14:textId="77777777" w:rsidR="00886539" w:rsidRDefault="00886539" w:rsidP="00166BCA">
      <w:pPr>
        <w:rPr>
          <w:sz w:val="22"/>
          <w:szCs w:val="22"/>
        </w:rPr>
      </w:pPr>
    </w:p>
    <w:p w14:paraId="38689F7D" w14:textId="4E7AEA00" w:rsidR="00531DB5" w:rsidRDefault="00531DB5" w:rsidP="00531DB5">
      <w:pPr>
        <w:jc w:val="center"/>
        <w:rPr>
          <w:b/>
          <w:bCs/>
        </w:rPr>
      </w:pPr>
      <w:r>
        <w:rPr>
          <w:b/>
          <w:bCs/>
        </w:rPr>
        <w:t>Ordinance No. 2023-11 (</w:t>
      </w:r>
      <w:r w:rsidR="00572A80">
        <w:rPr>
          <w:b/>
          <w:bCs/>
        </w:rPr>
        <w:t>2</w:t>
      </w:r>
      <w:r w:rsidR="00572A80" w:rsidRPr="00572A80">
        <w:rPr>
          <w:b/>
          <w:bCs/>
          <w:vertAlign w:val="superscript"/>
        </w:rPr>
        <w:t>nd</w:t>
      </w:r>
      <w:r w:rsidR="00572A80">
        <w:rPr>
          <w:b/>
          <w:bCs/>
        </w:rPr>
        <w:t xml:space="preserve"> </w:t>
      </w:r>
      <w:r>
        <w:rPr>
          <w:b/>
          <w:bCs/>
        </w:rPr>
        <w:t>Reading, Emergency)</w:t>
      </w:r>
    </w:p>
    <w:p w14:paraId="0F607AFB" w14:textId="5FA5FEA5" w:rsidR="00B1490D" w:rsidRDefault="00B1490D" w:rsidP="00B1490D">
      <w:pPr>
        <w:rPr>
          <w:b/>
          <w:bCs/>
        </w:rPr>
      </w:pPr>
      <w:r>
        <w:rPr>
          <w:b/>
          <w:bCs/>
        </w:rPr>
        <w:t>An ordinance Ratifying A Lease Agreement Between The Village Of Galena And The Galena Historic Foundation</w:t>
      </w:r>
      <w:r w:rsidR="00C34136">
        <w:rPr>
          <w:b/>
          <w:bCs/>
        </w:rPr>
        <w:t>, Inc., And Declaring An Emergency.</w:t>
      </w:r>
    </w:p>
    <w:p w14:paraId="37C9F762" w14:textId="1794CED4" w:rsidR="00C34136" w:rsidRDefault="00C34136" w:rsidP="00B1490D">
      <w:pPr>
        <w:rPr>
          <w:sz w:val="22"/>
          <w:szCs w:val="22"/>
        </w:rPr>
      </w:pPr>
      <w:r>
        <w:rPr>
          <w:sz w:val="22"/>
          <w:szCs w:val="22"/>
        </w:rPr>
        <w:t>Mayor Love read the Ordinance.</w:t>
      </w:r>
    </w:p>
    <w:p w14:paraId="31F0488D" w14:textId="77777777" w:rsidR="00886539" w:rsidRDefault="00886539" w:rsidP="00B1490D">
      <w:pPr>
        <w:rPr>
          <w:sz w:val="22"/>
          <w:szCs w:val="22"/>
        </w:rPr>
      </w:pPr>
    </w:p>
    <w:p w14:paraId="5285C4FC" w14:textId="77777777" w:rsidR="00886539" w:rsidRDefault="00886539" w:rsidP="004F1EFE">
      <w:pPr>
        <w:jc w:val="center"/>
        <w:rPr>
          <w:b/>
          <w:bCs/>
        </w:rPr>
      </w:pPr>
    </w:p>
    <w:p w14:paraId="4C6FE7A2" w14:textId="77777777" w:rsidR="00886539" w:rsidRDefault="00886539" w:rsidP="004F1EFE">
      <w:pPr>
        <w:jc w:val="center"/>
        <w:rPr>
          <w:b/>
          <w:bCs/>
        </w:rPr>
      </w:pPr>
    </w:p>
    <w:p w14:paraId="17AA7D2C" w14:textId="77777777" w:rsidR="00886539" w:rsidRDefault="00886539" w:rsidP="004F1EFE">
      <w:pPr>
        <w:jc w:val="center"/>
        <w:rPr>
          <w:b/>
          <w:bCs/>
        </w:rPr>
      </w:pPr>
    </w:p>
    <w:p w14:paraId="20489385" w14:textId="474AB264" w:rsidR="004F1EFE" w:rsidRDefault="004F1EFE" w:rsidP="004F1EFE">
      <w:pPr>
        <w:jc w:val="center"/>
        <w:rPr>
          <w:b/>
          <w:bCs/>
        </w:rPr>
      </w:pPr>
      <w:r>
        <w:rPr>
          <w:b/>
          <w:bCs/>
        </w:rPr>
        <w:lastRenderedPageBreak/>
        <w:t>Ordinance No. 2023-12 (2</w:t>
      </w:r>
      <w:r w:rsidRPr="004F1EFE">
        <w:rPr>
          <w:b/>
          <w:bCs/>
          <w:vertAlign w:val="superscript"/>
        </w:rPr>
        <w:t>nd</w:t>
      </w:r>
      <w:r>
        <w:rPr>
          <w:b/>
          <w:bCs/>
        </w:rPr>
        <w:t xml:space="preserve"> Reading, Emergency)</w:t>
      </w:r>
    </w:p>
    <w:p w14:paraId="1B502904" w14:textId="77777777" w:rsidR="004F1EFE" w:rsidRDefault="004F1EFE" w:rsidP="004F1EFE">
      <w:pPr>
        <w:rPr>
          <w:b/>
          <w:bCs/>
        </w:rPr>
      </w:pPr>
      <w:r>
        <w:rPr>
          <w:b/>
          <w:bCs/>
        </w:rPr>
        <w:t>An Ordinance Adopting The Amendment To The Development Plan For Miller Farm Subdivision As Recommended To council For Approval By The Planning and Zoning Commission.</w:t>
      </w:r>
    </w:p>
    <w:p w14:paraId="6D422DCE" w14:textId="77777777" w:rsidR="004F1EFE" w:rsidRDefault="004F1EFE" w:rsidP="004F1EFE">
      <w:pPr>
        <w:rPr>
          <w:sz w:val="22"/>
          <w:szCs w:val="22"/>
        </w:rPr>
      </w:pPr>
      <w:r>
        <w:rPr>
          <w:sz w:val="22"/>
          <w:szCs w:val="22"/>
        </w:rPr>
        <w:t>Mayor Love read the Ordinance.</w:t>
      </w:r>
    </w:p>
    <w:p w14:paraId="67E2BF8E" w14:textId="77777777" w:rsidR="00D940EE" w:rsidRDefault="00D940EE" w:rsidP="00B1490D">
      <w:pPr>
        <w:rPr>
          <w:sz w:val="22"/>
          <w:szCs w:val="22"/>
        </w:rPr>
      </w:pPr>
    </w:p>
    <w:p w14:paraId="02EC7ED2" w14:textId="0290C878" w:rsidR="00D940EE" w:rsidRDefault="00D940EE" w:rsidP="00D940EE">
      <w:pPr>
        <w:jc w:val="center"/>
        <w:rPr>
          <w:b/>
          <w:bCs/>
        </w:rPr>
      </w:pPr>
      <w:r>
        <w:rPr>
          <w:b/>
          <w:bCs/>
        </w:rPr>
        <w:t>Ordinance No. 2023-14 (</w:t>
      </w:r>
      <w:r w:rsidR="00572A80">
        <w:rPr>
          <w:b/>
          <w:bCs/>
        </w:rPr>
        <w:t>2</w:t>
      </w:r>
      <w:r w:rsidR="00572A80" w:rsidRPr="00572A80">
        <w:rPr>
          <w:b/>
          <w:bCs/>
          <w:vertAlign w:val="superscript"/>
        </w:rPr>
        <w:t>nd</w:t>
      </w:r>
      <w:r w:rsidR="00572A80">
        <w:rPr>
          <w:b/>
          <w:bCs/>
        </w:rPr>
        <w:t xml:space="preserve"> </w:t>
      </w:r>
      <w:r>
        <w:rPr>
          <w:b/>
          <w:bCs/>
        </w:rPr>
        <w:t>Reading, Emergency)</w:t>
      </w:r>
    </w:p>
    <w:p w14:paraId="70D0A9E9" w14:textId="53BB2339" w:rsidR="00175339" w:rsidRDefault="00D940EE" w:rsidP="00B81134">
      <w:pPr>
        <w:rPr>
          <w:b/>
          <w:bCs/>
        </w:rPr>
      </w:pPr>
      <w:r>
        <w:rPr>
          <w:b/>
          <w:bCs/>
        </w:rPr>
        <w:t>An Ordi</w:t>
      </w:r>
      <w:r w:rsidR="00933641">
        <w:rPr>
          <w:b/>
          <w:bCs/>
        </w:rPr>
        <w:t xml:space="preserve">nance Adopting </w:t>
      </w:r>
      <w:r w:rsidR="00C860B2">
        <w:rPr>
          <w:b/>
          <w:bCs/>
        </w:rPr>
        <w:t>Modifications</w:t>
      </w:r>
      <w:r w:rsidR="00933641">
        <w:rPr>
          <w:b/>
          <w:bCs/>
        </w:rPr>
        <w:t xml:space="preserve"> To The Galena Income Tax Ordinance And </w:t>
      </w:r>
      <w:r w:rsidR="00C860B2">
        <w:rPr>
          <w:b/>
          <w:bCs/>
        </w:rPr>
        <w:t>Declaring An Emergency.</w:t>
      </w:r>
    </w:p>
    <w:p w14:paraId="243987E0" w14:textId="48EF8110" w:rsidR="00C860B2" w:rsidRDefault="00C860B2" w:rsidP="00B81134">
      <w:pPr>
        <w:rPr>
          <w:sz w:val="22"/>
          <w:szCs w:val="22"/>
        </w:rPr>
      </w:pPr>
      <w:r>
        <w:rPr>
          <w:sz w:val="22"/>
          <w:szCs w:val="22"/>
        </w:rPr>
        <w:t>Mayor Love read the Ordinance.</w:t>
      </w:r>
    </w:p>
    <w:p w14:paraId="1E1CF0EB" w14:textId="77777777" w:rsidR="00D131C9" w:rsidRDefault="00D131C9" w:rsidP="00B81134">
      <w:pPr>
        <w:rPr>
          <w:sz w:val="22"/>
          <w:szCs w:val="22"/>
        </w:rPr>
      </w:pPr>
    </w:p>
    <w:p w14:paraId="29C3EDCF" w14:textId="29CFB89A" w:rsidR="00D131C9" w:rsidRDefault="00D131C9" w:rsidP="00D131C9">
      <w:pPr>
        <w:jc w:val="center"/>
        <w:rPr>
          <w:b/>
          <w:bCs/>
        </w:rPr>
      </w:pPr>
      <w:r>
        <w:rPr>
          <w:b/>
          <w:bCs/>
        </w:rPr>
        <w:t>Ordinance No. 2023-16 (1</w:t>
      </w:r>
      <w:r w:rsidRPr="00D131C9">
        <w:rPr>
          <w:b/>
          <w:bCs/>
          <w:vertAlign w:val="superscript"/>
        </w:rPr>
        <w:t>st</w:t>
      </w:r>
      <w:r>
        <w:rPr>
          <w:b/>
          <w:bCs/>
        </w:rPr>
        <w:t xml:space="preserve"> Reading)</w:t>
      </w:r>
    </w:p>
    <w:p w14:paraId="51EE1A93" w14:textId="77777777" w:rsidR="003D5BC6" w:rsidRDefault="00D131C9" w:rsidP="00D131C9">
      <w:pPr>
        <w:rPr>
          <w:b/>
          <w:bCs/>
        </w:rPr>
      </w:pPr>
      <w:r>
        <w:rPr>
          <w:b/>
          <w:bCs/>
        </w:rPr>
        <w:t>An Ordinance</w:t>
      </w:r>
      <w:r w:rsidR="003D5BC6">
        <w:rPr>
          <w:b/>
          <w:bCs/>
        </w:rPr>
        <w:t xml:space="preserve"> Adopting The Personnel Policies And Procedure Manual And Repealing Any Existing Or Prior Personnel Policy And Procedures Manuals.</w:t>
      </w:r>
    </w:p>
    <w:p w14:paraId="43B02408" w14:textId="70C770B1" w:rsidR="00D131C9" w:rsidRDefault="003D5BC6" w:rsidP="00D131C9">
      <w:pPr>
        <w:rPr>
          <w:sz w:val="22"/>
          <w:szCs w:val="22"/>
        </w:rPr>
      </w:pPr>
      <w:r>
        <w:rPr>
          <w:b/>
          <w:bCs/>
        </w:rPr>
        <w:t xml:space="preserve"> </w:t>
      </w:r>
      <w:r w:rsidRPr="003D5BC6">
        <w:rPr>
          <w:sz w:val="22"/>
          <w:szCs w:val="22"/>
        </w:rPr>
        <w:t>Mayor Love read the Ordinance.</w:t>
      </w:r>
    </w:p>
    <w:p w14:paraId="4D2A502D" w14:textId="77777777" w:rsidR="003D5BC6" w:rsidRDefault="003D5BC6" w:rsidP="00D131C9">
      <w:pPr>
        <w:rPr>
          <w:sz w:val="22"/>
          <w:szCs w:val="22"/>
        </w:rPr>
      </w:pPr>
    </w:p>
    <w:p w14:paraId="5D52E7E0" w14:textId="20E9BF6B" w:rsidR="003D5BC6" w:rsidRDefault="00F04BE2" w:rsidP="003D5BC6">
      <w:pPr>
        <w:jc w:val="center"/>
        <w:rPr>
          <w:b/>
          <w:bCs/>
        </w:rPr>
      </w:pPr>
      <w:r>
        <w:rPr>
          <w:b/>
          <w:bCs/>
        </w:rPr>
        <w:t>Ordinance No. 2023-17 (1</w:t>
      </w:r>
      <w:r w:rsidRPr="00F04BE2">
        <w:rPr>
          <w:b/>
          <w:bCs/>
          <w:vertAlign w:val="superscript"/>
        </w:rPr>
        <w:t>st</w:t>
      </w:r>
      <w:r>
        <w:rPr>
          <w:b/>
          <w:bCs/>
        </w:rPr>
        <w:t xml:space="preserve"> Reading)</w:t>
      </w:r>
    </w:p>
    <w:p w14:paraId="08BEEB7B" w14:textId="36FED75D" w:rsidR="00943B20" w:rsidRDefault="00F04BE2" w:rsidP="00B81134">
      <w:pPr>
        <w:rPr>
          <w:b/>
          <w:bCs/>
        </w:rPr>
      </w:pPr>
      <w:r>
        <w:rPr>
          <w:b/>
          <w:bCs/>
        </w:rPr>
        <w:t xml:space="preserve">An Ordinance Amending Ordinance No. 2022-16 Titled An Ordinance Ratifying A Sanitary Sewer Billing Agreement Between The Village Of </w:t>
      </w:r>
      <w:r w:rsidR="00A672C4">
        <w:rPr>
          <w:b/>
          <w:bCs/>
        </w:rPr>
        <w:t>Galena And Del-Co Water Company, Inc.</w:t>
      </w:r>
      <w:r>
        <w:rPr>
          <w:b/>
          <w:bCs/>
        </w:rPr>
        <w:t xml:space="preserve"> </w:t>
      </w:r>
    </w:p>
    <w:p w14:paraId="1A339970" w14:textId="77777777" w:rsidR="00070C3E" w:rsidRDefault="00070C3E" w:rsidP="001157B9">
      <w:pPr>
        <w:rPr>
          <w:sz w:val="22"/>
          <w:szCs w:val="22"/>
        </w:rPr>
      </w:pPr>
    </w:p>
    <w:p w14:paraId="39BABF80" w14:textId="3E346A6B" w:rsidR="007F051C" w:rsidRDefault="007F051C" w:rsidP="007F051C">
      <w:pPr>
        <w:jc w:val="center"/>
        <w:rPr>
          <w:b/>
          <w:bCs/>
        </w:rPr>
      </w:pPr>
      <w:r w:rsidRPr="007F051C">
        <w:rPr>
          <w:b/>
          <w:bCs/>
        </w:rPr>
        <w:t>Mayor’s</w:t>
      </w:r>
      <w:r w:rsidR="00885585">
        <w:rPr>
          <w:b/>
          <w:bCs/>
        </w:rPr>
        <w:t xml:space="preserve"> </w:t>
      </w:r>
      <w:r w:rsidRPr="007F051C">
        <w:rPr>
          <w:b/>
          <w:bCs/>
        </w:rPr>
        <w:t>Report</w:t>
      </w:r>
    </w:p>
    <w:p w14:paraId="6D0A799A" w14:textId="79FACF7D" w:rsidR="0024061E" w:rsidRDefault="00352D10" w:rsidP="00636F1D">
      <w:pPr>
        <w:rPr>
          <w:sz w:val="22"/>
          <w:szCs w:val="22"/>
        </w:rPr>
      </w:pPr>
      <w:r>
        <w:rPr>
          <w:sz w:val="22"/>
          <w:szCs w:val="22"/>
        </w:rPr>
        <w:t xml:space="preserve">Mayor Love reported </w:t>
      </w:r>
      <w:r w:rsidR="00B71C9C">
        <w:rPr>
          <w:sz w:val="22"/>
          <w:szCs w:val="22"/>
        </w:rPr>
        <w:t xml:space="preserve">that </w:t>
      </w:r>
      <w:r w:rsidR="00D01419">
        <w:rPr>
          <w:sz w:val="22"/>
          <w:szCs w:val="22"/>
        </w:rPr>
        <w:t xml:space="preserve">she spoke at Souders Elementary to the </w:t>
      </w:r>
      <w:r w:rsidR="007E548A">
        <w:rPr>
          <w:sz w:val="22"/>
          <w:szCs w:val="22"/>
        </w:rPr>
        <w:t>third-grade</w:t>
      </w:r>
      <w:r w:rsidR="00D01419">
        <w:rPr>
          <w:sz w:val="22"/>
          <w:szCs w:val="22"/>
        </w:rPr>
        <w:t xml:space="preserve"> </w:t>
      </w:r>
      <w:r w:rsidR="007E548A">
        <w:rPr>
          <w:sz w:val="22"/>
          <w:szCs w:val="22"/>
        </w:rPr>
        <w:t xml:space="preserve">class about local government. The Girl Scouts came to the </w:t>
      </w:r>
      <w:r w:rsidR="006D7A76">
        <w:rPr>
          <w:sz w:val="22"/>
          <w:szCs w:val="22"/>
        </w:rPr>
        <w:t>V</w:t>
      </w:r>
      <w:r w:rsidR="007E548A">
        <w:rPr>
          <w:sz w:val="22"/>
          <w:szCs w:val="22"/>
        </w:rPr>
        <w:t>illage Hall to earn their government bad</w:t>
      </w:r>
      <w:r w:rsidR="006D7A76">
        <w:rPr>
          <w:sz w:val="22"/>
          <w:szCs w:val="22"/>
        </w:rPr>
        <w:t>ges. Still waiting on authorization for the DORA</w:t>
      </w:r>
      <w:r w:rsidR="00FD0364">
        <w:rPr>
          <w:sz w:val="22"/>
          <w:szCs w:val="22"/>
        </w:rPr>
        <w:t xml:space="preserve">. $30,000 will be </w:t>
      </w:r>
      <w:r w:rsidR="0089620A">
        <w:rPr>
          <w:sz w:val="22"/>
          <w:szCs w:val="22"/>
        </w:rPr>
        <w:t xml:space="preserve">donated </w:t>
      </w:r>
      <w:r w:rsidR="00FD0364">
        <w:rPr>
          <w:sz w:val="22"/>
          <w:szCs w:val="22"/>
        </w:rPr>
        <w:t xml:space="preserve">to the Galena Foundation from the Galena Fall Gathering. </w:t>
      </w:r>
      <w:r w:rsidR="002A7262">
        <w:rPr>
          <w:sz w:val="22"/>
          <w:szCs w:val="22"/>
        </w:rPr>
        <w:t>Attended a meeting with MORPC and the EPA to continue discussions on the 208 sew</w:t>
      </w:r>
      <w:r w:rsidR="007355D8">
        <w:rPr>
          <w:sz w:val="22"/>
          <w:szCs w:val="22"/>
        </w:rPr>
        <w:t>e</w:t>
      </w:r>
      <w:r w:rsidR="002A7262">
        <w:rPr>
          <w:sz w:val="22"/>
          <w:szCs w:val="22"/>
        </w:rPr>
        <w:t xml:space="preserve">r districts. </w:t>
      </w:r>
      <w:r w:rsidR="00CA2D6E">
        <w:rPr>
          <w:sz w:val="22"/>
          <w:szCs w:val="22"/>
        </w:rPr>
        <w:t>M</w:t>
      </w:r>
      <w:r w:rsidR="00B8492E">
        <w:rPr>
          <w:sz w:val="22"/>
          <w:szCs w:val="22"/>
        </w:rPr>
        <w:t xml:space="preserve">ORPC is pulling all entities together to establish firm boundaries which is critical to Galena. </w:t>
      </w:r>
    </w:p>
    <w:p w14:paraId="6D5E3A78" w14:textId="77777777" w:rsidR="0024061E" w:rsidRPr="0052358A" w:rsidRDefault="0024061E" w:rsidP="00636F1D">
      <w:pPr>
        <w:rPr>
          <w:sz w:val="22"/>
          <w:szCs w:val="22"/>
        </w:rPr>
      </w:pPr>
    </w:p>
    <w:p w14:paraId="286D7031" w14:textId="6072791A" w:rsidR="00FC5CC9" w:rsidRDefault="00C74A79" w:rsidP="00C74A79">
      <w:pPr>
        <w:jc w:val="center"/>
        <w:rPr>
          <w:b/>
          <w:bCs/>
        </w:rPr>
      </w:pPr>
      <w:r>
        <w:rPr>
          <w:b/>
          <w:bCs/>
        </w:rPr>
        <w:t xml:space="preserve">Village </w:t>
      </w:r>
      <w:r w:rsidR="00B0700A">
        <w:rPr>
          <w:b/>
          <w:bCs/>
        </w:rPr>
        <w:t xml:space="preserve">Administrator’s Report </w:t>
      </w:r>
    </w:p>
    <w:p w14:paraId="369E0286" w14:textId="4222939D" w:rsidR="00D661CE" w:rsidRDefault="005567DD" w:rsidP="00923D9D">
      <w:pPr>
        <w:rPr>
          <w:sz w:val="22"/>
          <w:szCs w:val="22"/>
        </w:rPr>
      </w:pPr>
      <w:r>
        <w:rPr>
          <w:sz w:val="22"/>
          <w:szCs w:val="22"/>
        </w:rPr>
        <w:t>Village Administrator, Jean Sylvester</w:t>
      </w:r>
      <w:r w:rsidR="00103FA6">
        <w:rPr>
          <w:sz w:val="22"/>
          <w:szCs w:val="22"/>
        </w:rPr>
        <w:t xml:space="preserve"> report</w:t>
      </w:r>
      <w:r w:rsidR="00923D9D">
        <w:rPr>
          <w:sz w:val="22"/>
          <w:szCs w:val="22"/>
        </w:rPr>
        <w:t>ed</w:t>
      </w:r>
      <w:r w:rsidR="005C07DF">
        <w:rPr>
          <w:sz w:val="22"/>
          <w:szCs w:val="22"/>
        </w:rPr>
        <w:t xml:space="preserve"> </w:t>
      </w:r>
      <w:r w:rsidR="00122CC7">
        <w:rPr>
          <w:sz w:val="22"/>
          <w:szCs w:val="22"/>
        </w:rPr>
        <w:t xml:space="preserve">that </w:t>
      </w:r>
      <w:r w:rsidR="000A4EB6">
        <w:rPr>
          <w:sz w:val="22"/>
          <w:szCs w:val="22"/>
        </w:rPr>
        <w:t xml:space="preserve">she needs </w:t>
      </w:r>
      <w:r w:rsidR="0090248B">
        <w:rPr>
          <w:sz w:val="22"/>
          <w:szCs w:val="22"/>
        </w:rPr>
        <w:t xml:space="preserve">information for the year end/first of year newsletter. </w:t>
      </w:r>
      <w:r w:rsidR="00F63576">
        <w:rPr>
          <w:sz w:val="22"/>
          <w:szCs w:val="22"/>
        </w:rPr>
        <w:t xml:space="preserve">She attended the finance meeting to discuss </w:t>
      </w:r>
      <w:r w:rsidR="00B913EB">
        <w:rPr>
          <w:sz w:val="22"/>
          <w:szCs w:val="22"/>
        </w:rPr>
        <w:t xml:space="preserve">financials for Miller Farm and sewer billing. </w:t>
      </w:r>
      <w:r w:rsidR="0096570A">
        <w:rPr>
          <w:sz w:val="22"/>
          <w:szCs w:val="22"/>
        </w:rPr>
        <w:t>Attended webinar on state fund grants and presented the speed reports for the month.</w:t>
      </w:r>
      <w:r w:rsidR="00B913EB">
        <w:rPr>
          <w:sz w:val="22"/>
          <w:szCs w:val="22"/>
        </w:rPr>
        <w:t xml:space="preserve"> </w:t>
      </w:r>
      <w:r w:rsidR="00F63576">
        <w:rPr>
          <w:sz w:val="22"/>
          <w:szCs w:val="22"/>
        </w:rPr>
        <w:t xml:space="preserve"> </w:t>
      </w:r>
    </w:p>
    <w:p w14:paraId="3D159C84" w14:textId="36FE7899" w:rsidR="00B0700A" w:rsidRPr="00B0700A" w:rsidRDefault="00B0700A" w:rsidP="00923D9D">
      <w:pPr>
        <w:rPr>
          <w:sz w:val="22"/>
          <w:szCs w:val="22"/>
        </w:rPr>
      </w:pPr>
    </w:p>
    <w:p w14:paraId="64F1EAFC" w14:textId="708D965A" w:rsidR="007F051C" w:rsidRDefault="00FC5CC9" w:rsidP="00FC5CC9">
      <w:pPr>
        <w:jc w:val="center"/>
        <w:rPr>
          <w:b/>
          <w:bCs/>
        </w:rPr>
      </w:pPr>
      <w:r w:rsidRPr="00FC5CC9">
        <w:rPr>
          <w:b/>
          <w:bCs/>
        </w:rPr>
        <w:t>Fiscal Officer Report</w:t>
      </w:r>
    </w:p>
    <w:p w14:paraId="631151E6" w14:textId="317481F5" w:rsidR="000B1ED5" w:rsidRDefault="005567DD" w:rsidP="00067DB0">
      <w:pPr>
        <w:rPr>
          <w:sz w:val="22"/>
          <w:szCs w:val="22"/>
        </w:rPr>
      </w:pPr>
      <w:r>
        <w:rPr>
          <w:sz w:val="22"/>
          <w:szCs w:val="22"/>
        </w:rPr>
        <w:t>Fiscal Officer, Michelle Dearth</w:t>
      </w:r>
      <w:r w:rsidR="007E6930">
        <w:rPr>
          <w:sz w:val="22"/>
          <w:szCs w:val="22"/>
        </w:rPr>
        <w:t xml:space="preserve"> reported </w:t>
      </w:r>
      <w:r w:rsidR="005218FC">
        <w:rPr>
          <w:sz w:val="22"/>
          <w:szCs w:val="22"/>
        </w:rPr>
        <w:t xml:space="preserve">that </w:t>
      </w:r>
      <w:r w:rsidR="00067DB0">
        <w:rPr>
          <w:sz w:val="22"/>
          <w:szCs w:val="22"/>
        </w:rPr>
        <w:t>she attended the finance meeting and</w:t>
      </w:r>
      <w:r w:rsidR="00696C53">
        <w:rPr>
          <w:sz w:val="22"/>
          <w:szCs w:val="22"/>
        </w:rPr>
        <w:t xml:space="preserve"> completed the minutes and changes to the 2024 Budget</w:t>
      </w:r>
      <w:r w:rsidR="00CA2D6E">
        <w:rPr>
          <w:sz w:val="22"/>
          <w:szCs w:val="22"/>
        </w:rPr>
        <w:t>, at</w:t>
      </w:r>
      <w:r w:rsidR="00610E9C">
        <w:rPr>
          <w:sz w:val="22"/>
          <w:szCs w:val="22"/>
        </w:rPr>
        <w:t xml:space="preserve">tended the </w:t>
      </w:r>
      <w:r w:rsidR="00CA2D6E">
        <w:rPr>
          <w:sz w:val="22"/>
          <w:szCs w:val="22"/>
        </w:rPr>
        <w:t>V</w:t>
      </w:r>
      <w:r w:rsidR="00610E9C">
        <w:rPr>
          <w:sz w:val="22"/>
          <w:szCs w:val="22"/>
        </w:rPr>
        <w:t xml:space="preserve">illage Fiscal Officer Training and </w:t>
      </w:r>
      <w:r w:rsidR="009522A5">
        <w:rPr>
          <w:sz w:val="22"/>
          <w:szCs w:val="22"/>
        </w:rPr>
        <w:t>discussed when to have the Organizational meeting</w:t>
      </w:r>
      <w:r w:rsidR="00CA2D6E">
        <w:rPr>
          <w:sz w:val="22"/>
          <w:szCs w:val="22"/>
        </w:rPr>
        <w:t>.</w:t>
      </w:r>
      <w:r w:rsidR="000B1ED5">
        <w:rPr>
          <w:sz w:val="22"/>
          <w:szCs w:val="22"/>
        </w:rPr>
        <w:t xml:space="preserve"> </w:t>
      </w:r>
    </w:p>
    <w:p w14:paraId="6AA732C8" w14:textId="77777777" w:rsidR="00CA2D6E" w:rsidRDefault="00CA2D6E" w:rsidP="00067DB0">
      <w:pPr>
        <w:rPr>
          <w:ins w:id="0" w:author="Microsoft Word" w:date="2023-11-27T15:05:00Z"/>
          <w:sz w:val="22"/>
          <w:szCs w:val="22"/>
        </w:rPr>
      </w:pPr>
    </w:p>
    <w:p w14:paraId="40575EF1" w14:textId="56270E5E" w:rsidR="0039666E" w:rsidRDefault="000B1ED5" w:rsidP="00067DB0">
      <w:pPr>
        <w:rPr>
          <w:sz w:val="22"/>
          <w:szCs w:val="22"/>
        </w:rPr>
      </w:pPr>
      <w:r>
        <w:rPr>
          <w:sz w:val="22"/>
          <w:szCs w:val="22"/>
        </w:rPr>
        <w:t>Council</w:t>
      </w:r>
      <w:r w:rsidR="00CA2D6E">
        <w:rPr>
          <w:sz w:val="22"/>
          <w:szCs w:val="22"/>
        </w:rPr>
        <w:t>’s</w:t>
      </w:r>
      <w:r>
        <w:rPr>
          <w:sz w:val="22"/>
          <w:szCs w:val="22"/>
        </w:rPr>
        <w:t xml:space="preserve"> Organizational meeting will be Ja</w:t>
      </w:r>
      <w:r w:rsidR="0039666E">
        <w:rPr>
          <w:sz w:val="22"/>
          <w:szCs w:val="22"/>
        </w:rPr>
        <w:t>nuary 3, 2024 at 6 p.m.</w:t>
      </w:r>
    </w:p>
    <w:p w14:paraId="72E1F01B" w14:textId="21B1E2D2" w:rsidR="00DA0989" w:rsidRDefault="009522A5" w:rsidP="00067DB0">
      <w:pPr>
        <w:rPr>
          <w:b/>
          <w:bCs/>
        </w:rPr>
      </w:pPr>
      <w:ins w:id="1" w:author="Microsoft Word" w:date="2023-11-27T15:05:00Z">
        <w:r>
          <w:rPr>
            <w:sz w:val="22"/>
            <w:szCs w:val="22"/>
          </w:rPr>
          <w:t xml:space="preserve"> </w:t>
        </w:r>
      </w:ins>
    </w:p>
    <w:p w14:paraId="5D913466" w14:textId="6F713579" w:rsidR="004D5D39" w:rsidRDefault="009C5BBA" w:rsidP="00311F63">
      <w:pPr>
        <w:jc w:val="center"/>
        <w:rPr>
          <w:b/>
          <w:bCs/>
        </w:rPr>
      </w:pPr>
      <w:r>
        <w:rPr>
          <w:b/>
          <w:bCs/>
        </w:rPr>
        <w:t xml:space="preserve">Payment of Invoices for </w:t>
      </w:r>
      <w:r w:rsidR="0039666E">
        <w:rPr>
          <w:b/>
          <w:bCs/>
        </w:rPr>
        <w:t>November</w:t>
      </w:r>
    </w:p>
    <w:p w14:paraId="38D5D455" w14:textId="324D0D56" w:rsidR="00786A3F" w:rsidRDefault="00F85BF1" w:rsidP="00786A3F">
      <w:pPr>
        <w:rPr>
          <w:sz w:val="22"/>
          <w:szCs w:val="22"/>
        </w:rPr>
      </w:pPr>
      <w:r>
        <w:rPr>
          <w:sz w:val="22"/>
          <w:szCs w:val="22"/>
        </w:rPr>
        <w:t>Kathy Krupa</w:t>
      </w:r>
      <w:r w:rsidR="00786A3F">
        <w:rPr>
          <w:sz w:val="22"/>
          <w:szCs w:val="22"/>
        </w:rPr>
        <w:t xml:space="preserve"> made a motion to pay </w:t>
      </w:r>
      <w:r w:rsidR="009B5E2C">
        <w:rPr>
          <w:sz w:val="22"/>
          <w:szCs w:val="22"/>
        </w:rPr>
        <w:t xml:space="preserve">invoices for </w:t>
      </w:r>
      <w:r>
        <w:rPr>
          <w:sz w:val="22"/>
          <w:szCs w:val="22"/>
        </w:rPr>
        <w:t xml:space="preserve">November. </w:t>
      </w:r>
      <w:r w:rsidR="00311F63">
        <w:rPr>
          <w:sz w:val="22"/>
          <w:szCs w:val="22"/>
        </w:rPr>
        <w:t xml:space="preserve"> </w:t>
      </w:r>
      <w:r w:rsidR="00277D48">
        <w:rPr>
          <w:sz w:val="22"/>
          <w:szCs w:val="22"/>
        </w:rPr>
        <w:t xml:space="preserve"> </w:t>
      </w:r>
      <w:r>
        <w:rPr>
          <w:sz w:val="22"/>
          <w:szCs w:val="22"/>
        </w:rPr>
        <w:t xml:space="preserve">Chris Durrence </w:t>
      </w:r>
      <w:r w:rsidR="00277D48">
        <w:rPr>
          <w:sz w:val="22"/>
          <w:szCs w:val="22"/>
        </w:rPr>
        <w:t xml:space="preserve">seconded the motion and the motion passed unanimously in a </w:t>
      </w:r>
      <w:r>
        <w:rPr>
          <w:sz w:val="22"/>
          <w:szCs w:val="22"/>
        </w:rPr>
        <w:t>4</w:t>
      </w:r>
      <w:r w:rsidR="00277D48">
        <w:rPr>
          <w:sz w:val="22"/>
          <w:szCs w:val="22"/>
        </w:rPr>
        <w:t>-0 roll call vote:</w:t>
      </w:r>
    </w:p>
    <w:p w14:paraId="32949BC5" w14:textId="77777777" w:rsidR="00277D48" w:rsidRDefault="00277D48" w:rsidP="00786A3F">
      <w:pPr>
        <w:rPr>
          <w:sz w:val="22"/>
          <w:szCs w:val="22"/>
        </w:rPr>
      </w:pPr>
    </w:p>
    <w:p w14:paraId="526D6358" w14:textId="5FEA45FD" w:rsidR="00277D48" w:rsidRDefault="00F85BF1" w:rsidP="00786A3F">
      <w:pPr>
        <w:rPr>
          <w:sz w:val="22"/>
          <w:szCs w:val="22"/>
        </w:rPr>
      </w:pPr>
      <w:bookmarkStart w:id="2" w:name="_Hlk125444972"/>
      <w:r>
        <w:rPr>
          <w:sz w:val="22"/>
          <w:szCs w:val="22"/>
        </w:rPr>
        <w:t>Krupa</w:t>
      </w:r>
      <w:r w:rsidR="00D8458F">
        <w:rPr>
          <w:sz w:val="22"/>
          <w:szCs w:val="22"/>
        </w:rPr>
        <w:t>-Yes</w:t>
      </w:r>
      <w:r w:rsidR="0017629B">
        <w:rPr>
          <w:sz w:val="22"/>
          <w:szCs w:val="22"/>
        </w:rPr>
        <w:t xml:space="preserve">     </w:t>
      </w:r>
      <w:r w:rsidR="008F16DC">
        <w:rPr>
          <w:sz w:val="22"/>
          <w:szCs w:val="22"/>
        </w:rPr>
        <w:t>Durrence</w:t>
      </w:r>
      <w:r w:rsidR="0017629B">
        <w:rPr>
          <w:sz w:val="22"/>
          <w:szCs w:val="22"/>
        </w:rPr>
        <w:t>-Yes</w:t>
      </w:r>
      <w:r w:rsidR="00D8458F">
        <w:rPr>
          <w:sz w:val="22"/>
          <w:szCs w:val="22"/>
        </w:rPr>
        <w:t xml:space="preserve">   </w:t>
      </w:r>
      <w:r w:rsidR="004427BF">
        <w:rPr>
          <w:sz w:val="22"/>
          <w:szCs w:val="22"/>
        </w:rPr>
        <w:t>Fry</w:t>
      </w:r>
      <w:r w:rsidR="00D8458F">
        <w:rPr>
          <w:sz w:val="22"/>
          <w:szCs w:val="22"/>
        </w:rPr>
        <w:t>-Yes</w:t>
      </w:r>
      <w:r w:rsidR="00703F92">
        <w:rPr>
          <w:sz w:val="22"/>
          <w:szCs w:val="22"/>
        </w:rPr>
        <w:t xml:space="preserve">     </w:t>
      </w:r>
      <w:r w:rsidR="0017629B">
        <w:rPr>
          <w:sz w:val="22"/>
          <w:szCs w:val="22"/>
        </w:rPr>
        <w:t>Hopper-Yes</w:t>
      </w:r>
      <w:r w:rsidR="00D8458F">
        <w:rPr>
          <w:sz w:val="22"/>
          <w:szCs w:val="22"/>
        </w:rPr>
        <w:t xml:space="preserve">    </w:t>
      </w:r>
    </w:p>
    <w:bookmarkEnd w:id="2"/>
    <w:p w14:paraId="7967E933" w14:textId="77777777" w:rsidR="00F5041E" w:rsidRDefault="00F5041E"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0D076BCC" w:rsidR="00311F63" w:rsidRDefault="00F85BF1" w:rsidP="00311F63">
      <w:pPr>
        <w:rPr>
          <w:sz w:val="22"/>
          <w:szCs w:val="22"/>
        </w:rPr>
      </w:pPr>
      <w:r>
        <w:rPr>
          <w:sz w:val="22"/>
          <w:szCs w:val="22"/>
        </w:rPr>
        <w:t>Kathy Krupa</w:t>
      </w:r>
      <w:r w:rsidR="006F502C">
        <w:rPr>
          <w:sz w:val="22"/>
          <w:szCs w:val="22"/>
        </w:rPr>
        <w:t xml:space="preserve"> made a motion to approve the Financial Statements. </w:t>
      </w:r>
      <w:r w:rsidR="00D94DE2">
        <w:rPr>
          <w:sz w:val="22"/>
          <w:szCs w:val="22"/>
        </w:rPr>
        <w:t>Chris Durrence</w:t>
      </w:r>
      <w:r w:rsidR="006F502C">
        <w:rPr>
          <w:sz w:val="22"/>
          <w:szCs w:val="22"/>
        </w:rPr>
        <w:t xml:space="preserve"> seconded the motion and the motion passed unanimously in a </w:t>
      </w:r>
      <w:r>
        <w:rPr>
          <w:sz w:val="22"/>
          <w:szCs w:val="22"/>
        </w:rPr>
        <w:t>4</w:t>
      </w:r>
      <w:r w:rsidR="006F502C">
        <w:rPr>
          <w:sz w:val="22"/>
          <w:szCs w:val="22"/>
        </w:rPr>
        <w:t>-0 roll call vote:</w:t>
      </w:r>
    </w:p>
    <w:p w14:paraId="172EFE96" w14:textId="77777777" w:rsidR="00FE1673" w:rsidRDefault="00FE1673" w:rsidP="00311F63">
      <w:pPr>
        <w:rPr>
          <w:sz w:val="22"/>
          <w:szCs w:val="22"/>
        </w:rPr>
      </w:pPr>
    </w:p>
    <w:p w14:paraId="0AA729DA" w14:textId="312415A7" w:rsidR="000C69A6" w:rsidRDefault="00F85BF1" w:rsidP="00FE1673">
      <w:pPr>
        <w:rPr>
          <w:sz w:val="22"/>
          <w:szCs w:val="22"/>
        </w:rPr>
      </w:pPr>
      <w:r>
        <w:rPr>
          <w:sz w:val="22"/>
          <w:szCs w:val="22"/>
        </w:rPr>
        <w:t>Krupa</w:t>
      </w:r>
      <w:r w:rsidR="00FE1673">
        <w:rPr>
          <w:sz w:val="22"/>
          <w:szCs w:val="22"/>
        </w:rPr>
        <w:t>-Yes</w:t>
      </w:r>
      <w:r w:rsidR="00A952C7">
        <w:rPr>
          <w:sz w:val="22"/>
          <w:szCs w:val="22"/>
        </w:rPr>
        <w:t xml:space="preserve">     </w:t>
      </w:r>
      <w:r w:rsidR="008F16DC">
        <w:rPr>
          <w:sz w:val="22"/>
          <w:szCs w:val="22"/>
        </w:rPr>
        <w:t>Durrence</w:t>
      </w:r>
      <w:r w:rsidR="00A952C7">
        <w:rPr>
          <w:sz w:val="22"/>
          <w:szCs w:val="22"/>
        </w:rPr>
        <w:t>-Yes</w:t>
      </w:r>
      <w:r w:rsidR="000C69A6">
        <w:rPr>
          <w:sz w:val="22"/>
          <w:szCs w:val="22"/>
        </w:rPr>
        <w:t xml:space="preserve">     </w:t>
      </w:r>
      <w:r w:rsidR="004427BF">
        <w:rPr>
          <w:sz w:val="22"/>
          <w:szCs w:val="22"/>
        </w:rPr>
        <w:t>Fry</w:t>
      </w:r>
      <w:r w:rsidR="00FE1673">
        <w:rPr>
          <w:sz w:val="22"/>
          <w:szCs w:val="22"/>
        </w:rPr>
        <w:t xml:space="preserve">-Yes     </w:t>
      </w:r>
      <w:r w:rsidR="00A952C7">
        <w:rPr>
          <w:sz w:val="22"/>
          <w:szCs w:val="22"/>
        </w:rPr>
        <w:t>Hopper-Yes</w:t>
      </w:r>
      <w:r w:rsidR="00FE1673">
        <w:rPr>
          <w:sz w:val="22"/>
          <w:szCs w:val="22"/>
        </w:rPr>
        <w:t xml:space="preserve"> </w:t>
      </w:r>
    </w:p>
    <w:p w14:paraId="2B935FC1" w14:textId="58B74A38" w:rsidR="00FE1673" w:rsidRDefault="00FE1673" w:rsidP="00FE1673">
      <w:pPr>
        <w:rPr>
          <w:sz w:val="22"/>
          <w:szCs w:val="22"/>
        </w:rPr>
      </w:pPr>
      <w:r>
        <w:rPr>
          <w:sz w:val="22"/>
          <w:szCs w:val="22"/>
        </w:rPr>
        <w:lastRenderedPageBreak/>
        <w:t xml:space="preserve">    </w:t>
      </w:r>
    </w:p>
    <w:p w14:paraId="3BE9F3FF" w14:textId="342A03A1" w:rsidR="00C41253" w:rsidRDefault="000C69A6" w:rsidP="00C41253">
      <w:pPr>
        <w:jc w:val="center"/>
        <w:rPr>
          <w:b/>
          <w:bCs/>
        </w:rPr>
      </w:pPr>
      <w:r>
        <w:rPr>
          <w:b/>
          <w:bCs/>
        </w:rPr>
        <w:t>C</w:t>
      </w:r>
      <w:r w:rsidR="00C41253">
        <w:rPr>
          <w:b/>
          <w:bCs/>
        </w:rPr>
        <w:t>ode C</w:t>
      </w:r>
      <w:r w:rsidR="007A58E9">
        <w:rPr>
          <w:b/>
          <w:bCs/>
        </w:rPr>
        <w:t>ompliance</w:t>
      </w:r>
      <w:r w:rsidR="00227C47">
        <w:rPr>
          <w:b/>
          <w:bCs/>
        </w:rPr>
        <w:t xml:space="preserve"> </w:t>
      </w:r>
      <w:r w:rsidR="007A58E9">
        <w:rPr>
          <w:b/>
          <w:bCs/>
        </w:rPr>
        <w:t>Report</w:t>
      </w:r>
    </w:p>
    <w:p w14:paraId="6EBE72D0" w14:textId="05360C72" w:rsidR="0039351E" w:rsidRDefault="004955C3" w:rsidP="00A11A34">
      <w:pPr>
        <w:rPr>
          <w:sz w:val="22"/>
          <w:szCs w:val="22"/>
        </w:rPr>
      </w:pPr>
      <w:r>
        <w:rPr>
          <w:sz w:val="22"/>
          <w:szCs w:val="22"/>
        </w:rPr>
        <w:t xml:space="preserve">Levi Koehler’s report stated </w:t>
      </w:r>
      <w:r w:rsidR="00EA2342">
        <w:rPr>
          <w:sz w:val="22"/>
          <w:szCs w:val="22"/>
        </w:rPr>
        <w:t>that</w:t>
      </w:r>
      <w:r w:rsidR="002A0B5B">
        <w:rPr>
          <w:sz w:val="22"/>
          <w:szCs w:val="22"/>
        </w:rPr>
        <w:t xml:space="preserve"> storm water inspections are complete, all soil has been stabilized</w:t>
      </w:r>
      <w:r w:rsidR="006F5A43">
        <w:rPr>
          <w:sz w:val="22"/>
          <w:szCs w:val="22"/>
        </w:rPr>
        <w:t xml:space="preserve"> and</w:t>
      </w:r>
      <w:r w:rsidR="00EA2342">
        <w:rPr>
          <w:sz w:val="22"/>
          <w:szCs w:val="22"/>
        </w:rPr>
        <w:t xml:space="preserve"> </w:t>
      </w:r>
      <w:r w:rsidR="00444015">
        <w:rPr>
          <w:sz w:val="22"/>
          <w:szCs w:val="22"/>
        </w:rPr>
        <w:t>t</w:t>
      </w:r>
      <w:r w:rsidR="00483E74">
        <w:rPr>
          <w:sz w:val="22"/>
          <w:szCs w:val="22"/>
        </w:rPr>
        <w:t>here are no remaining lots at Arrowhead Lake Estates</w:t>
      </w:r>
      <w:r w:rsidR="009069BA">
        <w:rPr>
          <w:sz w:val="22"/>
          <w:szCs w:val="22"/>
        </w:rPr>
        <w:t xml:space="preserve">. </w:t>
      </w:r>
      <w:r w:rsidR="006F5A43">
        <w:rPr>
          <w:sz w:val="22"/>
          <w:szCs w:val="22"/>
        </w:rPr>
        <w:t xml:space="preserve">Storm water inspections have </w:t>
      </w:r>
      <w:r w:rsidR="004C7A54">
        <w:rPr>
          <w:sz w:val="22"/>
          <w:szCs w:val="22"/>
        </w:rPr>
        <w:t>been conducted and</w:t>
      </w:r>
      <w:r w:rsidR="009069BA">
        <w:rPr>
          <w:sz w:val="22"/>
          <w:szCs w:val="22"/>
        </w:rPr>
        <w:t xml:space="preserve"> </w:t>
      </w:r>
      <w:r w:rsidR="004C7A54">
        <w:rPr>
          <w:sz w:val="22"/>
          <w:szCs w:val="22"/>
        </w:rPr>
        <w:t>t</w:t>
      </w:r>
      <w:r w:rsidR="00B71E10">
        <w:rPr>
          <w:sz w:val="22"/>
          <w:szCs w:val="22"/>
        </w:rPr>
        <w:t>here are no remaining lots at Blackhawk Phase D</w:t>
      </w:r>
      <w:r w:rsidR="005F7BB8">
        <w:rPr>
          <w:sz w:val="22"/>
          <w:szCs w:val="22"/>
        </w:rPr>
        <w:t>. M/I is in talks with Homewood about Miller Farm</w:t>
      </w:r>
      <w:r w:rsidR="00787C60">
        <w:rPr>
          <w:sz w:val="22"/>
          <w:szCs w:val="22"/>
        </w:rPr>
        <w:t>, the project is in contract</w:t>
      </w:r>
      <w:r w:rsidR="00E97AC8">
        <w:rPr>
          <w:sz w:val="22"/>
          <w:szCs w:val="22"/>
        </w:rPr>
        <w:t xml:space="preserve"> and </w:t>
      </w:r>
      <w:r w:rsidR="001B7B4C">
        <w:rPr>
          <w:sz w:val="22"/>
          <w:szCs w:val="22"/>
        </w:rPr>
        <w:t>the project has been recommended to Council for approval.</w:t>
      </w:r>
      <w:r w:rsidR="00EE1843">
        <w:rPr>
          <w:sz w:val="22"/>
          <w:szCs w:val="22"/>
        </w:rPr>
        <w:t xml:space="preserve"> At 1811 South Galena Road </w:t>
      </w:r>
      <w:r w:rsidR="00BE77EB">
        <w:rPr>
          <w:sz w:val="22"/>
          <w:szCs w:val="22"/>
        </w:rPr>
        <w:t>work is ongoing.</w:t>
      </w:r>
      <w:r w:rsidR="009A68F9">
        <w:rPr>
          <w:sz w:val="22"/>
          <w:szCs w:val="22"/>
        </w:rPr>
        <w:t xml:space="preserve"> Storm Water Inspections for phase 1 are complete; all soil has been s</w:t>
      </w:r>
      <w:r w:rsidR="00F402CC">
        <w:rPr>
          <w:sz w:val="22"/>
          <w:szCs w:val="22"/>
        </w:rPr>
        <w:t>t</w:t>
      </w:r>
      <w:r w:rsidR="009A68F9">
        <w:rPr>
          <w:sz w:val="22"/>
          <w:szCs w:val="22"/>
        </w:rPr>
        <w:t>abilized</w:t>
      </w:r>
      <w:r w:rsidR="00F402CC">
        <w:rPr>
          <w:sz w:val="22"/>
          <w:szCs w:val="22"/>
        </w:rPr>
        <w:t>.</w:t>
      </w:r>
      <w:r w:rsidR="00293BA6">
        <w:rPr>
          <w:sz w:val="22"/>
          <w:szCs w:val="22"/>
        </w:rPr>
        <w:t xml:space="preserve"> At the</w:t>
      </w:r>
      <w:r w:rsidR="00F91D97">
        <w:rPr>
          <w:sz w:val="22"/>
          <w:szCs w:val="22"/>
        </w:rPr>
        <w:t xml:space="preserve"> </w:t>
      </w:r>
      <w:r w:rsidR="00293BA6">
        <w:rPr>
          <w:sz w:val="22"/>
          <w:szCs w:val="22"/>
        </w:rPr>
        <w:t>Galena Commerce Center Division 7 will be constructing a new office building</w:t>
      </w:r>
      <w:r w:rsidR="00C870EB">
        <w:rPr>
          <w:sz w:val="22"/>
          <w:szCs w:val="22"/>
        </w:rPr>
        <w:t xml:space="preserve">, the engineering review has been completed and will be presented to </w:t>
      </w:r>
      <w:r w:rsidR="005745E8">
        <w:rPr>
          <w:sz w:val="22"/>
          <w:szCs w:val="22"/>
        </w:rPr>
        <w:t xml:space="preserve">the </w:t>
      </w:r>
      <w:r w:rsidR="00C870EB">
        <w:rPr>
          <w:sz w:val="22"/>
          <w:szCs w:val="22"/>
        </w:rPr>
        <w:t>planning and zon</w:t>
      </w:r>
      <w:r w:rsidR="006725B6">
        <w:rPr>
          <w:sz w:val="22"/>
          <w:szCs w:val="22"/>
        </w:rPr>
        <w:t>ing commission at the regular meeting.</w:t>
      </w:r>
    </w:p>
    <w:p w14:paraId="67A59565" w14:textId="7A0A0DC0" w:rsidR="00BB6151" w:rsidRPr="007600F8" w:rsidRDefault="00A11A34" w:rsidP="00A11A34">
      <w:pPr>
        <w:rPr>
          <w:b/>
          <w:bCs/>
          <w:sz w:val="22"/>
          <w:szCs w:val="22"/>
        </w:rPr>
      </w:pPr>
      <w:r>
        <w:rPr>
          <w:sz w:val="22"/>
          <w:szCs w:val="22"/>
        </w:rPr>
        <w:t xml:space="preserve"> </w:t>
      </w:r>
    </w:p>
    <w:p w14:paraId="4EE21A4E" w14:textId="36CD93AB" w:rsidR="009D6075" w:rsidRDefault="000E7C17" w:rsidP="000E7C17">
      <w:pPr>
        <w:jc w:val="center"/>
        <w:rPr>
          <w:b/>
          <w:bCs/>
        </w:rPr>
      </w:pPr>
      <w:r w:rsidRPr="000E7C17">
        <w:rPr>
          <w:b/>
          <w:bCs/>
        </w:rPr>
        <w:t>Maintenance Report</w:t>
      </w:r>
    </w:p>
    <w:p w14:paraId="167EF70D" w14:textId="77B521A3" w:rsidR="008F7766" w:rsidRDefault="000E7C17" w:rsidP="00841601">
      <w:pPr>
        <w:rPr>
          <w:sz w:val="22"/>
          <w:szCs w:val="22"/>
        </w:rPr>
      </w:pPr>
      <w:r w:rsidRPr="000E7C17">
        <w:rPr>
          <w:sz w:val="22"/>
          <w:szCs w:val="22"/>
        </w:rPr>
        <w:t xml:space="preserve">Ted </w:t>
      </w:r>
      <w:r>
        <w:rPr>
          <w:sz w:val="22"/>
          <w:szCs w:val="22"/>
        </w:rPr>
        <w:t xml:space="preserve">Roshon’s report stated that </w:t>
      </w:r>
      <w:r w:rsidR="004E3DDE">
        <w:rPr>
          <w:sz w:val="22"/>
          <w:szCs w:val="22"/>
        </w:rPr>
        <w:t xml:space="preserve">the maintenance department has been busy </w:t>
      </w:r>
      <w:r w:rsidR="005745E8">
        <w:rPr>
          <w:sz w:val="22"/>
          <w:szCs w:val="22"/>
        </w:rPr>
        <w:t>with</w:t>
      </w:r>
      <w:r w:rsidR="003C3B98">
        <w:rPr>
          <w:sz w:val="22"/>
          <w:szCs w:val="22"/>
        </w:rPr>
        <w:t xml:space="preserve"> fall clean-up</w:t>
      </w:r>
      <w:r w:rsidR="00091DB3">
        <w:rPr>
          <w:sz w:val="22"/>
          <w:szCs w:val="22"/>
        </w:rPr>
        <w:t xml:space="preserve">, checking storm drains for blockages and checking for street light outages. They have also been helping </w:t>
      </w:r>
      <w:r w:rsidR="00AC2B5B">
        <w:rPr>
          <w:sz w:val="22"/>
          <w:szCs w:val="22"/>
        </w:rPr>
        <w:t>move</w:t>
      </w:r>
      <w:r w:rsidR="00A47C57">
        <w:rPr>
          <w:sz w:val="22"/>
          <w:szCs w:val="22"/>
        </w:rPr>
        <w:t xml:space="preserve"> furniture</w:t>
      </w:r>
      <w:r w:rsidR="00091DB3">
        <w:rPr>
          <w:sz w:val="22"/>
          <w:szCs w:val="22"/>
        </w:rPr>
        <w:t xml:space="preserve"> at the Galena Village Hall. </w:t>
      </w:r>
    </w:p>
    <w:p w14:paraId="408ED33B" w14:textId="527A9154" w:rsidR="0072430B" w:rsidRDefault="0072430B" w:rsidP="00841601">
      <w:pPr>
        <w:rPr>
          <w:sz w:val="22"/>
          <w:szCs w:val="22"/>
        </w:rPr>
      </w:pP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37C2FCE4" w14:textId="7AD85E0D" w:rsidR="0050135C" w:rsidRDefault="00E500BC" w:rsidP="00621BA3">
      <w:pPr>
        <w:rPr>
          <w:sz w:val="22"/>
          <w:szCs w:val="22"/>
        </w:rPr>
      </w:pPr>
      <w:r>
        <w:rPr>
          <w:sz w:val="22"/>
          <w:szCs w:val="22"/>
        </w:rPr>
        <w:t xml:space="preserve">Brian </w:t>
      </w:r>
      <w:r w:rsidR="0038115A">
        <w:rPr>
          <w:sz w:val="22"/>
          <w:szCs w:val="22"/>
        </w:rPr>
        <w:t>Rammelsberg’s report</w:t>
      </w:r>
      <w:r w:rsidR="00D55EEA">
        <w:rPr>
          <w:sz w:val="22"/>
          <w:szCs w:val="22"/>
        </w:rPr>
        <w:t xml:space="preserve"> stated that there were no violations for the month</w:t>
      </w:r>
      <w:r w:rsidR="0058358C">
        <w:rPr>
          <w:sz w:val="22"/>
          <w:szCs w:val="22"/>
        </w:rPr>
        <w:t xml:space="preserve"> and </w:t>
      </w:r>
      <w:r w:rsidR="002E4EDD">
        <w:rPr>
          <w:sz w:val="22"/>
          <w:szCs w:val="22"/>
        </w:rPr>
        <w:t xml:space="preserve">no new </w:t>
      </w:r>
      <w:r w:rsidR="0058358C">
        <w:rPr>
          <w:sz w:val="22"/>
          <w:szCs w:val="22"/>
        </w:rPr>
        <w:t>sewer taps.</w:t>
      </w:r>
      <w:r w:rsidR="008D2E2F">
        <w:rPr>
          <w:sz w:val="22"/>
          <w:szCs w:val="22"/>
        </w:rPr>
        <w:t xml:space="preserve"> </w:t>
      </w:r>
      <w:r w:rsidR="009259EC">
        <w:rPr>
          <w:sz w:val="22"/>
          <w:szCs w:val="22"/>
        </w:rPr>
        <w:t xml:space="preserve">The </w:t>
      </w:r>
      <w:r w:rsidR="00E42E0F">
        <w:rPr>
          <w:sz w:val="22"/>
          <w:szCs w:val="22"/>
        </w:rPr>
        <w:t xml:space="preserve">Columbus </w:t>
      </w:r>
      <w:r w:rsidR="008C600D">
        <w:rPr>
          <w:sz w:val="22"/>
          <w:szCs w:val="22"/>
        </w:rPr>
        <w:t xml:space="preserve">Street pump station </w:t>
      </w:r>
      <w:r w:rsidR="00E42E0F">
        <w:rPr>
          <w:sz w:val="22"/>
          <w:szCs w:val="22"/>
        </w:rPr>
        <w:t>had a high level on 10/30 and 11/2</w:t>
      </w:r>
      <w:r w:rsidR="009006E2">
        <w:rPr>
          <w:sz w:val="22"/>
          <w:szCs w:val="22"/>
        </w:rPr>
        <w:t>.</w:t>
      </w:r>
    </w:p>
    <w:p w14:paraId="29706916" w14:textId="555463D0" w:rsidR="0071287C" w:rsidRDefault="002964C6" w:rsidP="00C8637A">
      <w:pPr>
        <w:rPr>
          <w:sz w:val="22"/>
          <w:szCs w:val="22"/>
        </w:rPr>
      </w:pPr>
      <w:r>
        <w:rPr>
          <w:sz w:val="22"/>
          <w:szCs w:val="22"/>
        </w:rPr>
        <w:tab/>
      </w:r>
    </w:p>
    <w:p w14:paraId="224F0224" w14:textId="52666743" w:rsidR="00B23158" w:rsidRDefault="000F0471" w:rsidP="00B706EC">
      <w:pPr>
        <w:jc w:val="center"/>
        <w:rPr>
          <w:b/>
          <w:bCs/>
        </w:rPr>
      </w:pPr>
      <w:r>
        <w:rPr>
          <w:b/>
          <w:bCs/>
        </w:rPr>
        <w:t>Delaware Regional Planning Commission Report</w:t>
      </w:r>
    </w:p>
    <w:p w14:paraId="2C541286" w14:textId="0BEB0F13" w:rsidR="001C7404" w:rsidRDefault="00053153" w:rsidP="00053153">
      <w:pPr>
        <w:rPr>
          <w:sz w:val="22"/>
          <w:szCs w:val="22"/>
        </w:rPr>
      </w:pPr>
      <w:r>
        <w:rPr>
          <w:sz w:val="22"/>
          <w:szCs w:val="22"/>
        </w:rPr>
        <w:t>Mayor Love</w:t>
      </w:r>
      <w:r w:rsidR="00CD2596">
        <w:rPr>
          <w:sz w:val="22"/>
          <w:szCs w:val="22"/>
        </w:rPr>
        <w:t xml:space="preserve"> had</w:t>
      </w:r>
      <w:r>
        <w:rPr>
          <w:sz w:val="22"/>
          <w:szCs w:val="22"/>
        </w:rPr>
        <w:t xml:space="preserve"> </w:t>
      </w:r>
      <w:r w:rsidR="008B64C7">
        <w:rPr>
          <w:sz w:val="22"/>
          <w:szCs w:val="22"/>
        </w:rPr>
        <w:t>no report</w:t>
      </w:r>
      <w:r w:rsidR="00CD2596">
        <w:rPr>
          <w:sz w:val="22"/>
          <w:szCs w:val="22"/>
        </w:rPr>
        <w:t>.</w:t>
      </w:r>
    </w:p>
    <w:p w14:paraId="2293E6B4" w14:textId="77777777" w:rsidR="00747684" w:rsidRDefault="00747684" w:rsidP="00053153">
      <w:pPr>
        <w:rPr>
          <w:sz w:val="22"/>
          <w:szCs w:val="22"/>
        </w:rPr>
      </w:pPr>
    </w:p>
    <w:p w14:paraId="177E5503" w14:textId="2B2BB715" w:rsidR="0037355E" w:rsidRDefault="0037355E" w:rsidP="0037355E">
      <w:pPr>
        <w:jc w:val="center"/>
        <w:rPr>
          <w:b/>
          <w:bCs/>
        </w:rPr>
      </w:pPr>
      <w:r w:rsidRPr="0037355E">
        <w:rPr>
          <w:b/>
          <w:bCs/>
        </w:rPr>
        <w:t>MORPC Report</w:t>
      </w:r>
    </w:p>
    <w:p w14:paraId="10775D1D" w14:textId="2A049F5D" w:rsidR="001C7404" w:rsidRDefault="005A0DA1" w:rsidP="00053153">
      <w:pPr>
        <w:rPr>
          <w:sz w:val="22"/>
          <w:szCs w:val="22"/>
        </w:rPr>
      </w:pPr>
      <w:r>
        <w:rPr>
          <w:sz w:val="22"/>
          <w:szCs w:val="22"/>
        </w:rPr>
        <w:t>Mayor Love</w:t>
      </w:r>
      <w:r w:rsidR="00BB6643">
        <w:rPr>
          <w:sz w:val="22"/>
          <w:szCs w:val="22"/>
        </w:rPr>
        <w:t xml:space="preserve"> </w:t>
      </w:r>
      <w:r w:rsidR="008B64C7">
        <w:rPr>
          <w:sz w:val="22"/>
          <w:szCs w:val="22"/>
        </w:rPr>
        <w:t>had no report.</w:t>
      </w:r>
      <w:r w:rsidR="00331A6B">
        <w:rPr>
          <w:sz w:val="22"/>
          <w:szCs w:val="22"/>
        </w:rPr>
        <w:t xml:space="preserve"> </w:t>
      </w:r>
      <w:r w:rsidR="00484654">
        <w:rPr>
          <w:sz w:val="22"/>
          <w:szCs w:val="22"/>
        </w:rPr>
        <w:t xml:space="preserve"> </w:t>
      </w:r>
    </w:p>
    <w:p w14:paraId="50AB9E6A" w14:textId="2B91B91D" w:rsidR="00053153" w:rsidRPr="0037355E" w:rsidRDefault="00EC2CDD" w:rsidP="00053153">
      <w:pPr>
        <w:rPr>
          <w:b/>
          <w:bCs/>
        </w:rPr>
      </w:pPr>
      <w:r>
        <w:rPr>
          <w:sz w:val="22"/>
          <w:szCs w:val="22"/>
        </w:rPr>
        <w:t xml:space="preserve">  </w:t>
      </w:r>
    </w:p>
    <w:p w14:paraId="39768FB9" w14:textId="5D306DD2" w:rsidR="00E025A7" w:rsidRDefault="00053153" w:rsidP="00053153">
      <w:pPr>
        <w:jc w:val="center"/>
        <w:rPr>
          <w:b/>
          <w:bCs/>
        </w:rPr>
      </w:pPr>
      <w:r>
        <w:rPr>
          <w:b/>
          <w:bCs/>
        </w:rPr>
        <w:t>B</w:t>
      </w:r>
      <w:r w:rsidR="00076062">
        <w:rPr>
          <w:b/>
          <w:bCs/>
        </w:rPr>
        <w:t xml:space="preserve"> S T &amp; G </w:t>
      </w:r>
      <w:r w:rsidR="00B95F3A">
        <w:rPr>
          <w:b/>
          <w:bCs/>
        </w:rPr>
        <w:t>Fire Board Report</w:t>
      </w:r>
    </w:p>
    <w:p w14:paraId="223F4B76" w14:textId="15F6B84A" w:rsidR="001C7404" w:rsidRDefault="006D0701" w:rsidP="008D7F8E">
      <w:pPr>
        <w:rPr>
          <w:sz w:val="22"/>
          <w:szCs w:val="22"/>
        </w:rPr>
      </w:pPr>
      <w:r>
        <w:rPr>
          <w:sz w:val="22"/>
          <w:szCs w:val="22"/>
        </w:rPr>
        <w:t xml:space="preserve">Kathy </w:t>
      </w:r>
      <w:r w:rsidR="00DD61A3">
        <w:rPr>
          <w:sz w:val="22"/>
          <w:szCs w:val="22"/>
        </w:rPr>
        <w:t>Krupa reported that the new truck has arrived</w:t>
      </w:r>
      <w:r w:rsidR="000E7CC9">
        <w:rPr>
          <w:sz w:val="22"/>
          <w:szCs w:val="22"/>
        </w:rPr>
        <w:t>,</w:t>
      </w:r>
      <w:r w:rsidR="00DD61A3">
        <w:rPr>
          <w:sz w:val="22"/>
          <w:szCs w:val="22"/>
        </w:rPr>
        <w:t xml:space="preserve"> but it doesn’t have a name. </w:t>
      </w:r>
      <w:r w:rsidR="00A47C57">
        <w:rPr>
          <w:sz w:val="22"/>
          <w:szCs w:val="22"/>
        </w:rPr>
        <w:t xml:space="preserve">They are </w:t>
      </w:r>
      <w:r w:rsidR="0010541A">
        <w:rPr>
          <w:sz w:val="22"/>
          <w:szCs w:val="22"/>
        </w:rPr>
        <w:t>w</w:t>
      </w:r>
      <w:r w:rsidR="00DD61A3">
        <w:rPr>
          <w:sz w:val="22"/>
          <w:szCs w:val="22"/>
        </w:rPr>
        <w:t xml:space="preserve">orking on Legislation </w:t>
      </w:r>
      <w:r w:rsidR="000E7CC9">
        <w:rPr>
          <w:sz w:val="22"/>
          <w:szCs w:val="22"/>
        </w:rPr>
        <w:t xml:space="preserve">for the ballot for the new </w:t>
      </w:r>
      <w:r w:rsidR="009F0341">
        <w:rPr>
          <w:sz w:val="22"/>
          <w:szCs w:val="22"/>
        </w:rPr>
        <w:t>F</w:t>
      </w:r>
      <w:r w:rsidR="000E7CC9">
        <w:rPr>
          <w:sz w:val="22"/>
          <w:szCs w:val="22"/>
        </w:rPr>
        <w:t>ire</w:t>
      </w:r>
      <w:r w:rsidR="009F0341">
        <w:rPr>
          <w:sz w:val="22"/>
          <w:szCs w:val="22"/>
        </w:rPr>
        <w:t xml:space="preserve"> S</w:t>
      </w:r>
      <w:r w:rsidR="000E7CC9">
        <w:rPr>
          <w:sz w:val="22"/>
          <w:szCs w:val="22"/>
        </w:rPr>
        <w:t>tation</w:t>
      </w:r>
      <w:r w:rsidR="009F0341">
        <w:rPr>
          <w:sz w:val="22"/>
          <w:szCs w:val="22"/>
        </w:rPr>
        <w:t>.</w:t>
      </w:r>
    </w:p>
    <w:p w14:paraId="273EB615" w14:textId="77777777" w:rsidR="009F0341" w:rsidRDefault="009F0341" w:rsidP="008D7F8E"/>
    <w:p w14:paraId="0F04CD80" w14:textId="204B1AF2" w:rsidR="001C7404" w:rsidRDefault="001C7404" w:rsidP="001C7404">
      <w:pPr>
        <w:jc w:val="center"/>
        <w:rPr>
          <w:b/>
          <w:bCs/>
        </w:rPr>
      </w:pPr>
      <w:r w:rsidRPr="001C7404">
        <w:rPr>
          <w:b/>
          <w:bCs/>
        </w:rPr>
        <w:t>Planning and Zoning Commission</w:t>
      </w:r>
    </w:p>
    <w:p w14:paraId="29EA0DC3" w14:textId="77777777" w:rsidR="00C64258" w:rsidRDefault="009F0341" w:rsidP="008D7F8E">
      <w:pPr>
        <w:rPr>
          <w:sz w:val="22"/>
          <w:szCs w:val="22"/>
        </w:rPr>
      </w:pPr>
      <w:r>
        <w:rPr>
          <w:sz w:val="22"/>
          <w:szCs w:val="22"/>
        </w:rPr>
        <w:t xml:space="preserve">Mike Fry reported that </w:t>
      </w:r>
      <w:r w:rsidR="00C64258">
        <w:rPr>
          <w:sz w:val="22"/>
          <w:szCs w:val="22"/>
        </w:rPr>
        <w:t>Division 7 was approved to start construction.</w:t>
      </w:r>
    </w:p>
    <w:p w14:paraId="433D748F" w14:textId="0450C6DF" w:rsidR="00055B88" w:rsidRPr="00055B88" w:rsidRDefault="00C64258" w:rsidP="008D7F8E">
      <w:pPr>
        <w:rPr>
          <w:sz w:val="22"/>
          <w:szCs w:val="22"/>
        </w:rPr>
      </w:pPr>
      <w:r>
        <w:rPr>
          <w:sz w:val="22"/>
          <w:szCs w:val="22"/>
        </w:rPr>
        <w:t xml:space="preserve"> </w:t>
      </w:r>
    </w:p>
    <w:p w14:paraId="4FD686D2" w14:textId="4DDB32D6" w:rsidR="003A3D14" w:rsidRDefault="00C60EC9" w:rsidP="00EA14E8">
      <w:pPr>
        <w:jc w:val="center"/>
        <w:rPr>
          <w:b/>
          <w:bCs/>
        </w:rPr>
      </w:pPr>
      <w:r w:rsidRPr="0094705A">
        <w:rPr>
          <w:b/>
          <w:bCs/>
        </w:rPr>
        <w:t>Other Commission Reports</w:t>
      </w:r>
    </w:p>
    <w:p w14:paraId="09D0D2C0" w14:textId="77777777" w:rsidR="00C272CB" w:rsidRDefault="00D3192D" w:rsidP="00D3192D">
      <w:pPr>
        <w:rPr>
          <w:sz w:val="22"/>
          <w:szCs w:val="22"/>
        </w:rPr>
      </w:pPr>
      <w:r>
        <w:rPr>
          <w:sz w:val="22"/>
          <w:szCs w:val="22"/>
        </w:rPr>
        <w:t xml:space="preserve">Zach Hopper reported </w:t>
      </w:r>
      <w:r w:rsidR="00611FED">
        <w:rPr>
          <w:sz w:val="22"/>
          <w:szCs w:val="22"/>
        </w:rPr>
        <w:t>that Journey Church will hold their Christmas Party until 7:30, and then everyone will walk to the square for the Tree Lighting</w:t>
      </w:r>
      <w:r w:rsidR="00A63187">
        <w:rPr>
          <w:sz w:val="22"/>
          <w:szCs w:val="22"/>
        </w:rPr>
        <w:t>.</w:t>
      </w:r>
    </w:p>
    <w:p w14:paraId="1D8D821E" w14:textId="3233D721" w:rsidR="00D3192D" w:rsidRPr="00D3192D" w:rsidRDefault="00611FED" w:rsidP="00D3192D">
      <w:pPr>
        <w:rPr>
          <w:sz w:val="22"/>
          <w:szCs w:val="22"/>
        </w:rPr>
      </w:pPr>
      <w:r>
        <w:rPr>
          <w:sz w:val="22"/>
          <w:szCs w:val="22"/>
        </w:rPr>
        <w:t xml:space="preserve"> </w:t>
      </w:r>
    </w:p>
    <w:p w14:paraId="6997DD76" w14:textId="3BD2621A" w:rsidR="00796E5C" w:rsidRDefault="00796E5C" w:rsidP="00796E5C">
      <w:pPr>
        <w:jc w:val="center"/>
        <w:rPr>
          <w:b/>
          <w:bCs/>
        </w:rPr>
      </w:pPr>
      <w:r>
        <w:rPr>
          <w:b/>
          <w:bCs/>
        </w:rPr>
        <w:t>Other Business</w:t>
      </w:r>
    </w:p>
    <w:p w14:paraId="701FED95" w14:textId="06271D89" w:rsidR="00235074" w:rsidRDefault="00235074" w:rsidP="00235074">
      <w:pPr>
        <w:rPr>
          <w:sz w:val="22"/>
          <w:szCs w:val="22"/>
        </w:rPr>
      </w:pPr>
      <w:r>
        <w:rPr>
          <w:sz w:val="22"/>
          <w:szCs w:val="22"/>
        </w:rPr>
        <w:t>Zach Hopper asked about reviewing the DORA</w:t>
      </w:r>
      <w:r w:rsidR="00AF7CEC">
        <w:rPr>
          <w:sz w:val="22"/>
          <w:szCs w:val="22"/>
        </w:rPr>
        <w:t xml:space="preserve"> </w:t>
      </w:r>
      <w:r w:rsidR="00CB38B7">
        <w:rPr>
          <w:sz w:val="22"/>
          <w:szCs w:val="22"/>
        </w:rPr>
        <w:t>informa</w:t>
      </w:r>
      <w:r w:rsidR="002E4DB9">
        <w:rPr>
          <w:sz w:val="22"/>
          <w:szCs w:val="22"/>
        </w:rPr>
        <w:t>tion</w:t>
      </w:r>
      <w:r>
        <w:rPr>
          <w:sz w:val="22"/>
          <w:szCs w:val="22"/>
        </w:rPr>
        <w:t xml:space="preserve"> now that the Galena Fall Gathering is </w:t>
      </w:r>
      <w:r w:rsidR="002D5307">
        <w:rPr>
          <w:sz w:val="22"/>
          <w:szCs w:val="22"/>
        </w:rPr>
        <w:t xml:space="preserve">over. Mayor Love responded that it hasn’t been approved yet and </w:t>
      </w:r>
      <w:r w:rsidR="002E4DB9">
        <w:rPr>
          <w:sz w:val="22"/>
          <w:szCs w:val="22"/>
        </w:rPr>
        <w:t>can be modified after approval</w:t>
      </w:r>
      <w:r w:rsidR="00D451A9">
        <w:rPr>
          <w:sz w:val="22"/>
          <w:szCs w:val="22"/>
        </w:rPr>
        <w:t>.</w:t>
      </w:r>
    </w:p>
    <w:p w14:paraId="3BB645D2" w14:textId="77777777" w:rsidR="00D451A9" w:rsidRDefault="00D451A9" w:rsidP="00235074">
      <w:pPr>
        <w:rPr>
          <w:sz w:val="22"/>
          <w:szCs w:val="22"/>
        </w:rPr>
      </w:pPr>
    </w:p>
    <w:p w14:paraId="7A7650E7" w14:textId="52F6FCB8" w:rsidR="00D451A9" w:rsidRDefault="00D451A9" w:rsidP="00235074">
      <w:pPr>
        <w:rPr>
          <w:sz w:val="22"/>
          <w:szCs w:val="22"/>
        </w:rPr>
      </w:pPr>
      <w:r>
        <w:rPr>
          <w:sz w:val="22"/>
          <w:szCs w:val="22"/>
        </w:rPr>
        <w:t xml:space="preserve">Fiscal Officer Michelle Dearth asked about a special meeting to </w:t>
      </w:r>
      <w:r w:rsidR="00E31227">
        <w:rPr>
          <w:sz w:val="22"/>
          <w:szCs w:val="22"/>
        </w:rPr>
        <w:t xml:space="preserve">adopt </w:t>
      </w:r>
      <w:r w:rsidR="00CE15EE">
        <w:rPr>
          <w:sz w:val="22"/>
          <w:szCs w:val="22"/>
        </w:rPr>
        <w:t xml:space="preserve">legislation before the next Council meeting. </w:t>
      </w:r>
      <w:r w:rsidR="00AF6C9E">
        <w:rPr>
          <w:sz w:val="22"/>
          <w:szCs w:val="22"/>
        </w:rPr>
        <w:t xml:space="preserve">The Special Meeting is November 29, 2023 at 6:00 p.m.  </w:t>
      </w:r>
    </w:p>
    <w:p w14:paraId="108AD6B8" w14:textId="77777777" w:rsidR="002F2517" w:rsidRPr="003403EC" w:rsidRDefault="002F2517" w:rsidP="003403EC">
      <w:pPr>
        <w:rPr>
          <w:sz w:val="22"/>
          <w:szCs w:val="22"/>
        </w:rPr>
      </w:pPr>
    </w:p>
    <w:p w14:paraId="75BD17D9" w14:textId="288B844A" w:rsidR="000C5718" w:rsidRPr="00D3192D" w:rsidRDefault="000C5718" w:rsidP="007B253B">
      <w:pPr>
        <w:jc w:val="center"/>
        <w:rPr>
          <w:bCs/>
          <w:sz w:val="22"/>
          <w:szCs w:val="22"/>
        </w:rPr>
      </w:pPr>
      <w:r w:rsidRPr="006D4C51">
        <w:rPr>
          <w:b/>
        </w:rPr>
        <w:t>Adjournment</w:t>
      </w:r>
    </w:p>
    <w:p w14:paraId="47B848DE" w14:textId="7671801B" w:rsidR="00DD4D35" w:rsidRDefault="009B33D8" w:rsidP="00905665">
      <w:pPr>
        <w:rPr>
          <w:sz w:val="22"/>
          <w:szCs w:val="22"/>
        </w:rPr>
      </w:pPr>
      <w:r>
        <w:rPr>
          <w:sz w:val="22"/>
          <w:szCs w:val="22"/>
        </w:rPr>
        <w:t>Mike Fry</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Zach Hopper</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Pr>
          <w:sz w:val="22"/>
          <w:szCs w:val="22"/>
        </w:rPr>
        <w:t>4</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6A7DBB0A"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8F4FA2">
        <w:rPr>
          <w:sz w:val="22"/>
          <w:szCs w:val="22"/>
        </w:rPr>
        <w:t>9:00</w:t>
      </w:r>
      <w:r w:rsidR="00505A68">
        <w:rPr>
          <w:sz w:val="22"/>
          <w:szCs w:val="22"/>
        </w:rPr>
        <w:t xml:space="preserve"> </w:t>
      </w:r>
      <w:r>
        <w:rPr>
          <w:sz w:val="22"/>
          <w:szCs w:val="22"/>
        </w:rPr>
        <w:t>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6EAB3B20"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10541A">
        <w:rPr>
          <w:sz w:val="22"/>
        </w:rPr>
        <w:t xml:space="preserve">December </w:t>
      </w:r>
      <w:r w:rsidR="00091152">
        <w:rPr>
          <w:sz w:val="22"/>
        </w:rPr>
        <w:t>18</w:t>
      </w:r>
      <w:r w:rsidR="00D9659E">
        <w:rPr>
          <w:sz w:val="22"/>
        </w:rPr>
        <w:t>,</w:t>
      </w:r>
      <w:r w:rsidR="00E36AA4">
        <w:rPr>
          <w:sz w:val="22"/>
        </w:rPr>
        <w:t xml:space="preserve"> 202</w:t>
      </w:r>
      <w:r w:rsidR="00A62528">
        <w:rPr>
          <w:sz w:val="22"/>
        </w:rPr>
        <w:t>3</w:t>
      </w:r>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5AB0A950" w14:textId="2E6778B9"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7BD6" w14:textId="77777777" w:rsidR="00D92715" w:rsidRDefault="00D92715">
      <w:r>
        <w:separator/>
      </w:r>
    </w:p>
  </w:endnote>
  <w:endnote w:type="continuationSeparator" w:id="0">
    <w:p w14:paraId="008CF687" w14:textId="77777777" w:rsidR="00D92715" w:rsidRDefault="00D92715">
      <w:r>
        <w:continuationSeparator/>
      </w:r>
    </w:p>
  </w:endnote>
  <w:endnote w:type="continuationNotice" w:id="1">
    <w:p w14:paraId="6437B62B" w14:textId="77777777" w:rsidR="00D92715" w:rsidRDefault="00D92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2FD3BAE1"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684F2C">
      <w:rPr>
        <w:sz w:val="16"/>
      </w:rPr>
      <w:t>November 20</w:t>
    </w:r>
    <w:r w:rsidR="00250D79">
      <w:rPr>
        <w:sz w:val="16"/>
      </w:rPr>
      <w:t>,</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2CC1" w14:textId="77777777" w:rsidR="00D92715" w:rsidRDefault="00D92715">
      <w:r>
        <w:separator/>
      </w:r>
    </w:p>
  </w:footnote>
  <w:footnote w:type="continuationSeparator" w:id="0">
    <w:p w14:paraId="371D16C8" w14:textId="77777777" w:rsidR="00D92715" w:rsidRDefault="00D92715">
      <w:r>
        <w:continuationSeparator/>
      </w:r>
    </w:p>
  </w:footnote>
  <w:footnote w:type="continuationNotice" w:id="1">
    <w:p w14:paraId="7AB56EEC" w14:textId="77777777" w:rsidR="00D92715" w:rsidRDefault="00D92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194A4182" w:rsidR="00CF2C44" w:rsidRDefault="00684F2C">
    <w:pPr>
      <w:pStyle w:val="Header"/>
      <w:jc w:val="center"/>
    </w:pPr>
    <w:r>
      <w:rPr>
        <w:b/>
        <w:bCs/>
      </w:rPr>
      <w:t>November 20</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2C"/>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1C11"/>
    <w:rsid w:val="00012703"/>
    <w:rsid w:val="00013CA3"/>
    <w:rsid w:val="000143BB"/>
    <w:rsid w:val="00014642"/>
    <w:rsid w:val="000146A6"/>
    <w:rsid w:val="00014C43"/>
    <w:rsid w:val="00015490"/>
    <w:rsid w:val="000155B9"/>
    <w:rsid w:val="00015893"/>
    <w:rsid w:val="00015E9E"/>
    <w:rsid w:val="00016360"/>
    <w:rsid w:val="00016715"/>
    <w:rsid w:val="00016BB6"/>
    <w:rsid w:val="00017AEA"/>
    <w:rsid w:val="00017E55"/>
    <w:rsid w:val="0002056C"/>
    <w:rsid w:val="00020A6E"/>
    <w:rsid w:val="00020A96"/>
    <w:rsid w:val="00020F77"/>
    <w:rsid w:val="00021568"/>
    <w:rsid w:val="00022107"/>
    <w:rsid w:val="00022E92"/>
    <w:rsid w:val="000240AF"/>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1BF"/>
    <w:rsid w:val="00051349"/>
    <w:rsid w:val="00051592"/>
    <w:rsid w:val="000516A6"/>
    <w:rsid w:val="00051916"/>
    <w:rsid w:val="00051CCF"/>
    <w:rsid w:val="00051D0E"/>
    <w:rsid w:val="000520D8"/>
    <w:rsid w:val="0005241B"/>
    <w:rsid w:val="000526A8"/>
    <w:rsid w:val="0005294B"/>
    <w:rsid w:val="000530F2"/>
    <w:rsid w:val="0005314B"/>
    <w:rsid w:val="00053153"/>
    <w:rsid w:val="00053767"/>
    <w:rsid w:val="000539B3"/>
    <w:rsid w:val="00053E64"/>
    <w:rsid w:val="000540B4"/>
    <w:rsid w:val="0005522D"/>
    <w:rsid w:val="0005536D"/>
    <w:rsid w:val="0005577B"/>
    <w:rsid w:val="00055A0D"/>
    <w:rsid w:val="00055B88"/>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4F9D"/>
    <w:rsid w:val="00065183"/>
    <w:rsid w:val="000655E1"/>
    <w:rsid w:val="00065881"/>
    <w:rsid w:val="00065E73"/>
    <w:rsid w:val="00065FFB"/>
    <w:rsid w:val="00066514"/>
    <w:rsid w:val="00066739"/>
    <w:rsid w:val="0006681E"/>
    <w:rsid w:val="00066AA6"/>
    <w:rsid w:val="00066C1C"/>
    <w:rsid w:val="0006719C"/>
    <w:rsid w:val="000674E8"/>
    <w:rsid w:val="00067DB0"/>
    <w:rsid w:val="00067DCF"/>
    <w:rsid w:val="0007054C"/>
    <w:rsid w:val="00070C3E"/>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056"/>
    <w:rsid w:val="00077269"/>
    <w:rsid w:val="000772BF"/>
    <w:rsid w:val="00077380"/>
    <w:rsid w:val="000773E7"/>
    <w:rsid w:val="00077A43"/>
    <w:rsid w:val="00077B7A"/>
    <w:rsid w:val="00080070"/>
    <w:rsid w:val="00080F3D"/>
    <w:rsid w:val="000811AD"/>
    <w:rsid w:val="0008143C"/>
    <w:rsid w:val="000817ED"/>
    <w:rsid w:val="00081C3B"/>
    <w:rsid w:val="00081E1A"/>
    <w:rsid w:val="000824B2"/>
    <w:rsid w:val="00082AC0"/>
    <w:rsid w:val="00082B00"/>
    <w:rsid w:val="00083558"/>
    <w:rsid w:val="0008368D"/>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152"/>
    <w:rsid w:val="000914CD"/>
    <w:rsid w:val="000915A7"/>
    <w:rsid w:val="0009187B"/>
    <w:rsid w:val="00091926"/>
    <w:rsid w:val="00091DB3"/>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0D6"/>
    <w:rsid w:val="0009713C"/>
    <w:rsid w:val="00097480"/>
    <w:rsid w:val="0009758D"/>
    <w:rsid w:val="00097ADE"/>
    <w:rsid w:val="00097B57"/>
    <w:rsid w:val="00097EFC"/>
    <w:rsid w:val="000A0D33"/>
    <w:rsid w:val="000A1123"/>
    <w:rsid w:val="000A2178"/>
    <w:rsid w:val="000A2219"/>
    <w:rsid w:val="000A227B"/>
    <w:rsid w:val="000A23B1"/>
    <w:rsid w:val="000A2A86"/>
    <w:rsid w:val="000A2E9A"/>
    <w:rsid w:val="000A33DE"/>
    <w:rsid w:val="000A363F"/>
    <w:rsid w:val="000A37CC"/>
    <w:rsid w:val="000A40EA"/>
    <w:rsid w:val="000A4E53"/>
    <w:rsid w:val="000A4EB6"/>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997"/>
    <w:rsid w:val="000B1C68"/>
    <w:rsid w:val="000B1E58"/>
    <w:rsid w:val="000B1ED5"/>
    <w:rsid w:val="000B202F"/>
    <w:rsid w:val="000B24E6"/>
    <w:rsid w:val="000B2603"/>
    <w:rsid w:val="000B2850"/>
    <w:rsid w:val="000B2A5E"/>
    <w:rsid w:val="000B39E9"/>
    <w:rsid w:val="000B44F6"/>
    <w:rsid w:val="000B4664"/>
    <w:rsid w:val="000B5145"/>
    <w:rsid w:val="000B58D0"/>
    <w:rsid w:val="000B5B81"/>
    <w:rsid w:val="000B5C33"/>
    <w:rsid w:val="000B643B"/>
    <w:rsid w:val="000B6812"/>
    <w:rsid w:val="000B7221"/>
    <w:rsid w:val="000B743B"/>
    <w:rsid w:val="000B77A9"/>
    <w:rsid w:val="000B797B"/>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4EF5"/>
    <w:rsid w:val="000C5718"/>
    <w:rsid w:val="000C69A6"/>
    <w:rsid w:val="000C6BB2"/>
    <w:rsid w:val="000C6C78"/>
    <w:rsid w:val="000C6EBE"/>
    <w:rsid w:val="000C7E08"/>
    <w:rsid w:val="000D034C"/>
    <w:rsid w:val="000D057F"/>
    <w:rsid w:val="000D0C50"/>
    <w:rsid w:val="000D0CC5"/>
    <w:rsid w:val="000D155E"/>
    <w:rsid w:val="000D15C8"/>
    <w:rsid w:val="000D2913"/>
    <w:rsid w:val="000D2BA7"/>
    <w:rsid w:val="000D30BF"/>
    <w:rsid w:val="000D334B"/>
    <w:rsid w:val="000D3BEE"/>
    <w:rsid w:val="000D3C1C"/>
    <w:rsid w:val="000D41B1"/>
    <w:rsid w:val="000D4797"/>
    <w:rsid w:val="000D48E4"/>
    <w:rsid w:val="000D5238"/>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2DE8"/>
    <w:rsid w:val="000E3443"/>
    <w:rsid w:val="000E35E5"/>
    <w:rsid w:val="000E3603"/>
    <w:rsid w:val="000E3F14"/>
    <w:rsid w:val="000E456F"/>
    <w:rsid w:val="000E4891"/>
    <w:rsid w:val="000E50AB"/>
    <w:rsid w:val="000E5980"/>
    <w:rsid w:val="000E5A11"/>
    <w:rsid w:val="000E5A8B"/>
    <w:rsid w:val="000E5AB7"/>
    <w:rsid w:val="000E5BA5"/>
    <w:rsid w:val="000E5F49"/>
    <w:rsid w:val="000E6EBF"/>
    <w:rsid w:val="000E746A"/>
    <w:rsid w:val="000E75FE"/>
    <w:rsid w:val="000E7C17"/>
    <w:rsid w:val="000E7CC9"/>
    <w:rsid w:val="000E7D0D"/>
    <w:rsid w:val="000F0471"/>
    <w:rsid w:val="000F0636"/>
    <w:rsid w:val="000F063E"/>
    <w:rsid w:val="000F0853"/>
    <w:rsid w:val="000F0AE6"/>
    <w:rsid w:val="000F0B11"/>
    <w:rsid w:val="000F0C31"/>
    <w:rsid w:val="000F0C5B"/>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62F5"/>
    <w:rsid w:val="000F66E8"/>
    <w:rsid w:val="000F765F"/>
    <w:rsid w:val="000F7AD8"/>
    <w:rsid w:val="00100AAE"/>
    <w:rsid w:val="001011D1"/>
    <w:rsid w:val="00101433"/>
    <w:rsid w:val="001014BB"/>
    <w:rsid w:val="001014E2"/>
    <w:rsid w:val="001018EC"/>
    <w:rsid w:val="00101B87"/>
    <w:rsid w:val="001024C2"/>
    <w:rsid w:val="00102A3F"/>
    <w:rsid w:val="00103450"/>
    <w:rsid w:val="00103A1C"/>
    <w:rsid w:val="00103B29"/>
    <w:rsid w:val="00103C8E"/>
    <w:rsid w:val="00103CBD"/>
    <w:rsid w:val="00103FA6"/>
    <w:rsid w:val="001041F9"/>
    <w:rsid w:val="0010541A"/>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A18"/>
    <w:rsid w:val="00113EF0"/>
    <w:rsid w:val="00113F08"/>
    <w:rsid w:val="001143F1"/>
    <w:rsid w:val="00114694"/>
    <w:rsid w:val="001149CE"/>
    <w:rsid w:val="00114D04"/>
    <w:rsid w:val="00115515"/>
    <w:rsid w:val="001157B9"/>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499"/>
    <w:rsid w:val="00122CC7"/>
    <w:rsid w:val="00123903"/>
    <w:rsid w:val="00123CF3"/>
    <w:rsid w:val="00123F7F"/>
    <w:rsid w:val="00123FEB"/>
    <w:rsid w:val="00124394"/>
    <w:rsid w:val="00124EFD"/>
    <w:rsid w:val="001262CA"/>
    <w:rsid w:val="001262DA"/>
    <w:rsid w:val="001267F1"/>
    <w:rsid w:val="00126903"/>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816"/>
    <w:rsid w:val="00132CAF"/>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6D43"/>
    <w:rsid w:val="00147AEB"/>
    <w:rsid w:val="00150556"/>
    <w:rsid w:val="0015070F"/>
    <w:rsid w:val="00150C8D"/>
    <w:rsid w:val="00151119"/>
    <w:rsid w:val="001516E1"/>
    <w:rsid w:val="00151754"/>
    <w:rsid w:val="00151866"/>
    <w:rsid w:val="00151974"/>
    <w:rsid w:val="00151DDF"/>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890"/>
    <w:rsid w:val="00156931"/>
    <w:rsid w:val="00156D37"/>
    <w:rsid w:val="0015707B"/>
    <w:rsid w:val="00157A56"/>
    <w:rsid w:val="00157BD7"/>
    <w:rsid w:val="0016005C"/>
    <w:rsid w:val="0016054D"/>
    <w:rsid w:val="0016063F"/>
    <w:rsid w:val="001606AE"/>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6BCA"/>
    <w:rsid w:val="00167033"/>
    <w:rsid w:val="00167076"/>
    <w:rsid w:val="0016737D"/>
    <w:rsid w:val="001675B2"/>
    <w:rsid w:val="00167A3E"/>
    <w:rsid w:val="00167C52"/>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40B"/>
    <w:rsid w:val="00173893"/>
    <w:rsid w:val="00173A05"/>
    <w:rsid w:val="00173D0E"/>
    <w:rsid w:val="00174A22"/>
    <w:rsid w:val="00174AE7"/>
    <w:rsid w:val="00174C53"/>
    <w:rsid w:val="00174CDD"/>
    <w:rsid w:val="00175339"/>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09E"/>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981"/>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B14"/>
    <w:rsid w:val="00195CA1"/>
    <w:rsid w:val="00195D3A"/>
    <w:rsid w:val="00196966"/>
    <w:rsid w:val="001973B5"/>
    <w:rsid w:val="00197BAB"/>
    <w:rsid w:val="00197DA5"/>
    <w:rsid w:val="00197F8D"/>
    <w:rsid w:val="001A01C8"/>
    <w:rsid w:val="001A02A2"/>
    <w:rsid w:val="001A0854"/>
    <w:rsid w:val="001A08B7"/>
    <w:rsid w:val="001A2049"/>
    <w:rsid w:val="001A20B0"/>
    <w:rsid w:val="001A25E3"/>
    <w:rsid w:val="001A30C6"/>
    <w:rsid w:val="001A31C9"/>
    <w:rsid w:val="001A3AD4"/>
    <w:rsid w:val="001A3B32"/>
    <w:rsid w:val="001A3F71"/>
    <w:rsid w:val="001A41FB"/>
    <w:rsid w:val="001A4316"/>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6AC"/>
    <w:rsid w:val="001B0936"/>
    <w:rsid w:val="001B10B6"/>
    <w:rsid w:val="001B16B4"/>
    <w:rsid w:val="001B17EB"/>
    <w:rsid w:val="001B1C79"/>
    <w:rsid w:val="001B2148"/>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923"/>
    <w:rsid w:val="001B7B44"/>
    <w:rsid w:val="001B7B4C"/>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6FF6"/>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A7"/>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074"/>
    <w:rsid w:val="001F643F"/>
    <w:rsid w:val="001F6EC0"/>
    <w:rsid w:val="001F7026"/>
    <w:rsid w:val="001F75CF"/>
    <w:rsid w:val="001F76DA"/>
    <w:rsid w:val="001F7A49"/>
    <w:rsid w:val="002002C8"/>
    <w:rsid w:val="00200FBE"/>
    <w:rsid w:val="00201325"/>
    <w:rsid w:val="00201382"/>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292"/>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214"/>
    <w:rsid w:val="002124B7"/>
    <w:rsid w:val="002128EF"/>
    <w:rsid w:val="002129CA"/>
    <w:rsid w:val="00212B24"/>
    <w:rsid w:val="00212C23"/>
    <w:rsid w:val="00212C9C"/>
    <w:rsid w:val="00212CB3"/>
    <w:rsid w:val="002131C4"/>
    <w:rsid w:val="00213229"/>
    <w:rsid w:val="00213568"/>
    <w:rsid w:val="0021372A"/>
    <w:rsid w:val="00213794"/>
    <w:rsid w:val="002148A0"/>
    <w:rsid w:val="00214921"/>
    <w:rsid w:val="00214D43"/>
    <w:rsid w:val="0021509C"/>
    <w:rsid w:val="00215AA6"/>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5C8"/>
    <w:rsid w:val="00222817"/>
    <w:rsid w:val="00222C22"/>
    <w:rsid w:val="00222D91"/>
    <w:rsid w:val="00222E72"/>
    <w:rsid w:val="00223378"/>
    <w:rsid w:val="0022361F"/>
    <w:rsid w:val="002238EB"/>
    <w:rsid w:val="0022440A"/>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074"/>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61E"/>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683"/>
    <w:rsid w:val="002467F1"/>
    <w:rsid w:val="00246BA6"/>
    <w:rsid w:val="00246E10"/>
    <w:rsid w:val="00247200"/>
    <w:rsid w:val="0024783C"/>
    <w:rsid w:val="002478F3"/>
    <w:rsid w:val="00247B4E"/>
    <w:rsid w:val="00247F5A"/>
    <w:rsid w:val="002502BA"/>
    <w:rsid w:val="002502E3"/>
    <w:rsid w:val="002502E4"/>
    <w:rsid w:val="00250A82"/>
    <w:rsid w:val="00250D79"/>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067"/>
    <w:rsid w:val="0025798F"/>
    <w:rsid w:val="00257DE8"/>
    <w:rsid w:val="00261670"/>
    <w:rsid w:val="00261CC1"/>
    <w:rsid w:val="00261DBC"/>
    <w:rsid w:val="00262034"/>
    <w:rsid w:val="002625C9"/>
    <w:rsid w:val="00262F48"/>
    <w:rsid w:val="0026324C"/>
    <w:rsid w:val="0026325D"/>
    <w:rsid w:val="00264146"/>
    <w:rsid w:val="0026418A"/>
    <w:rsid w:val="002642FF"/>
    <w:rsid w:val="002643F5"/>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1E6A"/>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2F3D"/>
    <w:rsid w:val="00283535"/>
    <w:rsid w:val="0028415C"/>
    <w:rsid w:val="00285704"/>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5E4"/>
    <w:rsid w:val="0029275B"/>
    <w:rsid w:val="00292C7B"/>
    <w:rsid w:val="0029308D"/>
    <w:rsid w:val="00293118"/>
    <w:rsid w:val="00293566"/>
    <w:rsid w:val="0029397F"/>
    <w:rsid w:val="00293A0E"/>
    <w:rsid w:val="00293BA6"/>
    <w:rsid w:val="002943C8"/>
    <w:rsid w:val="002949AC"/>
    <w:rsid w:val="00294B51"/>
    <w:rsid w:val="00294BF2"/>
    <w:rsid w:val="0029594E"/>
    <w:rsid w:val="00295E5B"/>
    <w:rsid w:val="00296405"/>
    <w:rsid w:val="002964C6"/>
    <w:rsid w:val="0029653A"/>
    <w:rsid w:val="002965FB"/>
    <w:rsid w:val="0029673F"/>
    <w:rsid w:val="0029686D"/>
    <w:rsid w:val="00297468"/>
    <w:rsid w:val="00297543"/>
    <w:rsid w:val="00297996"/>
    <w:rsid w:val="002A0436"/>
    <w:rsid w:val="002A0AAA"/>
    <w:rsid w:val="002A0B5B"/>
    <w:rsid w:val="002A0C25"/>
    <w:rsid w:val="002A0CE4"/>
    <w:rsid w:val="002A126C"/>
    <w:rsid w:val="002A1613"/>
    <w:rsid w:val="002A1DE6"/>
    <w:rsid w:val="002A221F"/>
    <w:rsid w:val="002A2311"/>
    <w:rsid w:val="002A2CF8"/>
    <w:rsid w:val="002A2D11"/>
    <w:rsid w:val="002A2DEB"/>
    <w:rsid w:val="002A30F4"/>
    <w:rsid w:val="002A320F"/>
    <w:rsid w:val="002A332C"/>
    <w:rsid w:val="002A37EB"/>
    <w:rsid w:val="002A3A99"/>
    <w:rsid w:val="002A3B1E"/>
    <w:rsid w:val="002A3BFA"/>
    <w:rsid w:val="002A4468"/>
    <w:rsid w:val="002A45A5"/>
    <w:rsid w:val="002A51EE"/>
    <w:rsid w:val="002A52FC"/>
    <w:rsid w:val="002A648C"/>
    <w:rsid w:val="002A692E"/>
    <w:rsid w:val="002A7014"/>
    <w:rsid w:val="002A7262"/>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6A4"/>
    <w:rsid w:val="002C0AE9"/>
    <w:rsid w:val="002C0D30"/>
    <w:rsid w:val="002C0DAC"/>
    <w:rsid w:val="002C1166"/>
    <w:rsid w:val="002C16A8"/>
    <w:rsid w:val="002C1AB8"/>
    <w:rsid w:val="002C1CAD"/>
    <w:rsid w:val="002C2344"/>
    <w:rsid w:val="002C2389"/>
    <w:rsid w:val="002C2807"/>
    <w:rsid w:val="002C2BBD"/>
    <w:rsid w:val="002C38E7"/>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66A"/>
    <w:rsid w:val="002D1A1C"/>
    <w:rsid w:val="002D2092"/>
    <w:rsid w:val="002D28AA"/>
    <w:rsid w:val="002D298F"/>
    <w:rsid w:val="002D3514"/>
    <w:rsid w:val="002D3614"/>
    <w:rsid w:val="002D37C9"/>
    <w:rsid w:val="002D435E"/>
    <w:rsid w:val="002D4529"/>
    <w:rsid w:val="002D4AAC"/>
    <w:rsid w:val="002D50BE"/>
    <w:rsid w:val="002D5307"/>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2F46"/>
    <w:rsid w:val="002E3A36"/>
    <w:rsid w:val="002E4277"/>
    <w:rsid w:val="002E4C15"/>
    <w:rsid w:val="002E4DB9"/>
    <w:rsid w:val="002E4EDD"/>
    <w:rsid w:val="002E5A95"/>
    <w:rsid w:val="002E5F7D"/>
    <w:rsid w:val="002E61BE"/>
    <w:rsid w:val="002E717A"/>
    <w:rsid w:val="002E74B4"/>
    <w:rsid w:val="002E78CF"/>
    <w:rsid w:val="002E7CB8"/>
    <w:rsid w:val="002F01B3"/>
    <w:rsid w:val="002F0210"/>
    <w:rsid w:val="002F065A"/>
    <w:rsid w:val="002F0DAA"/>
    <w:rsid w:val="002F1048"/>
    <w:rsid w:val="002F16EB"/>
    <w:rsid w:val="002F20A9"/>
    <w:rsid w:val="002F20FB"/>
    <w:rsid w:val="002F2517"/>
    <w:rsid w:val="002F2B0F"/>
    <w:rsid w:val="002F3756"/>
    <w:rsid w:val="002F37E5"/>
    <w:rsid w:val="002F3DBE"/>
    <w:rsid w:val="002F4BD1"/>
    <w:rsid w:val="002F4D94"/>
    <w:rsid w:val="002F508A"/>
    <w:rsid w:val="002F551F"/>
    <w:rsid w:val="002F5BCD"/>
    <w:rsid w:val="002F763D"/>
    <w:rsid w:val="00300AE6"/>
    <w:rsid w:val="00300B1F"/>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0C05"/>
    <w:rsid w:val="00311238"/>
    <w:rsid w:val="00311761"/>
    <w:rsid w:val="003118CD"/>
    <w:rsid w:val="00311ACB"/>
    <w:rsid w:val="00311F63"/>
    <w:rsid w:val="003120F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2B2"/>
    <w:rsid w:val="00322745"/>
    <w:rsid w:val="00322770"/>
    <w:rsid w:val="00322A42"/>
    <w:rsid w:val="00322D1B"/>
    <w:rsid w:val="00323018"/>
    <w:rsid w:val="003231B3"/>
    <w:rsid w:val="00323B7E"/>
    <w:rsid w:val="00323D19"/>
    <w:rsid w:val="0032427F"/>
    <w:rsid w:val="003244DD"/>
    <w:rsid w:val="0032473C"/>
    <w:rsid w:val="0032479F"/>
    <w:rsid w:val="00324BE5"/>
    <w:rsid w:val="003252BA"/>
    <w:rsid w:val="00325F03"/>
    <w:rsid w:val="003266EF"/>
    <w:rsid w:val="003266F3"/>
    <w:rsid w:val="003269C0"/>
    <w:rsid w:val="003271EB"/>
    <w:rsid w:val="0032761A"/>
    <w:rsid w:val="0032769C"/>
    <w:rsid w:val="00327B19"/>
    <w:rsid w:val="00327CF3"/>
    <w:rsid w:val="00330409"/>
    <w:rsid w:val="003311A7"/>
    <w:rsid w:val="003313F9"/>
    <w:rsid w:val="00331A6B"/>
    <w:rsid w:val="00332178"/>
    <w:rsid w:val="00332678"/>
    <w:rsid w:val="00332857"/>
    <w:rsid w:val="00332CF4"/>
    <w:rsid w:val="00332D89"/>
    <w:rsid w:val="00332DA9"/>
    <w:rsid w:val="00332F04"/>
    <w:rsid w:val="00332F4B"/>
    <w:rsid w:val="00334AF8"/>
    <w:rsid w:val="00334C89"/>
    <w:rsid w:val="00334DA0"/>
    <w:rsid w:val="00334EB6"/>
    <w:rsid w:val="00335137"/>
    <w:rsid w:val="003351D1"/>
    <w:rsid w:val="0033537C"/>
    <w:rsid w:val="003354FD"/>
    <w:rsid w:val="00335BB0"/>
    <w:rsid w:val="00335C6D"/>
    <w:rsid w:val="00336218"/>
    <w:rsid w:val="0033659E"/>
    <w:rsid w:val="003368C3"/>
    <w:rsid w:val="003372E8"/>
    <w:rsid w:val="0033743C"/>
    <w:rsid w:val="003403E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358"/>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A28"/>
    <w:rsid w:val="00353FBF"/>
    <w:rsid w:val="003542A4"/>
    <w:rsid w:val="00354721"/>
    <w:rsid w:val="003551BA"/>
    <w:rsid w:val="00355241"/>
    <w:rsid w:val="00355D11"/>
    <w:rsid w:val="00355EBB"/>
    <w:rsid w:val="00355F1A"/>
    <w:rsid w:val="00356120"/>
    <w:rsid w:val="003563BF"/>
    <w:rsid w:val="00356847"/>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434"/>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67FE5"/>
    <w:rsid w:val="0037016D"/>
    <w:rsid w:val="00370515"/>
    <w:rsid w:val="00370CCE"/>
    <w:rsid w:val="00370DDF"/>
    <w:rsid w:val="00370DE5"/>
    <w:rsid w:val="0037149B"/>
    <w:rsid w:val="00371DD6"/>
    <w:rsid w:val="00371EEF"/>
    <w:rsid w:val="00371F5E"/>
    <w:rsid w:val="0037229D"/>
    <w:rsid w:val="003722E2"/>
    <w:rsid w:val="00372F69"/>
    <w:rsid w:val="0037336C"/>
    <w:rsid w:val="0037355E"/>
    <w:rsid w:val="00373D83"/>
    <w:rsid w:val="003745DD"/>
    <w:rsid w:val="003746A7"/>
    <w:rsid w:val="0037538F"/>
    <w:rsid w:val="0037545A"/>
    <w:rsid w:val="00375569"/>
    <w:rsid w:val="0037601B"/>
    <w:rsid w:val="00376405"/>
    <w:rsid w:val="00376D23"/>
    <w:rsid w:val="00377620"/>
    <w:rsid w:val="00377693"/>
    <w:rsid w:val="00377729"/>
    <w:rsid w:val="00377B83"/>
    <w:rsid w:val="00380117"/>
    <w:rsid w:val="0038027F"/>
    <w:rsid w:val="003802FD"/>
    <w:rsid w:val="003808AA"/>
    <w:rsid w:val="00380A5D"/>
    <w:rsid w:val="00380D61"/>
    <w:rsid w:val="003810D3"/>
    <w:rsid w:val="0038112E"/>
    <w:rsid w:val="0038115A"/>
    <w:rsid w:val="0038171B"/>
    <w:rsid w:val="0038180F"/>
    <w:rsid w:val="003818DC"/>
    <w:rsid w:val="00381B54"/>
    <w:rsid w:val="00381C13"/>
    <w:rsid w:val="003820B1"/>
    <w:rsid w:val="003822C6"/>
    <w:rsid w:val="00382E76"/>
    <w:rsid w:val="003836AA"/>
    <w:rsid w:val="0038377C"/>
    <w:rsid w:val="00383C1C"/>
    <w:rsid w:val="00384A55"/>
    <w:rsid w:val="00384A84"/>
    <w:rsid w:val="003850F1"/>
    <w:rsid w:val="0038557F"/>
    <w:rsid w:val="00385958"/>
    <w:rsid w:val="00385C6F"/>
    <w:rsid w:val="0038673D"/>
    <w:rsid w:val="00386BFC"/>
    <w:rsid w:val="00387604"/>
    <w:rsid w:val="00387A23"/>
    <w:rsid w:val="00387A33"/>
    <w:rsid w:val="00387CC8"/>
    <w:rsid w:val="00387D06"/>
    <w:rsid w:val="0039012C"/>
    <w:rsid w:val="00390134"/>
    <w:rsid w:val="003907E4"/>
    <w:rsid w:val="00390E43"/>
    <w:rsid w:val="0039140A"/>
    <w:rsid w:val="0039186E"/>
    <w:rsid w:val="00391DFD"/>
    <w:rsid w:val="003921F1"/>
    <w:rsid w:val="00392292"/>
    <w:rsid w:val="00392864"/>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66E"/>
    <w:rsid w:val="00396A4D"/>
    <w:rsid w:val="00397B88"/>
    <w:rsid w:val="00397C7B"/>
    <w:rsid w:val="00397E75"/>
    <w:rsid w:val="003A0088"/>
    <w:rsid w:val="003A049D"/>
    <w:rsid w:val="003A0660"/>
    <w:rsid w:val="003A0E05"/>
    <w:rsid w:val="003A1034"/>
    <w:rsid w:val="003A1F3A"/>
    <w:rsid w:val="003A2A7D"/>
    <w:rsid w:val="003A2B09"/>
    <w:rsid w:val="003A3D14"/>
    <w:rsid w:val="003A4354"/>
    <w:rsid w:val="003A46CA"/>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4F86"/>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4D5"/>
    <w:rsid w:val="003C188C"/>
    <w:rsid w:val="003C1974"/>
    <w:rsid w:val="003C2837"/>
    <w:rsid w:val="003C2BE9"/>
    <w:rsid w:val="003C3009"/>
    <w:rsid w:val="003C3861"/>
    <w:rsid w:val="003C3B98"/>
    <w:rsid w:val="003C3DE2"/>
    <w:rsid w:val="003C4243"/>
    <w:rsid w:val="003C4E2F"/>
    <w:rsid w:val="003C4FD4"/>
    <w:rsid w:val="003C4FD5"/>
    <w:rsid w:val="003C502E"/>
    <w:rsid w:val="003C5403"/>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BC6"/>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9AC"/>
    <w:rsid w:val="003E3BDF"/>
    <w:rsid w:val="003E3CDE"/>
    <w:rsid w:val="003E41C1"/>
    <w:rsid w:val="003E56BC"/>
    <w:rsid w:val="003E5770"/>
    <w:rsid w:val="003E5ACA"/>
    <w:rsid w:val="003E5F21"/>
    <w:rsid w:val="003E6135"/>
    <w:rsid w:val="003E626C"/>
    <w:rsid w:val="003E62FA"/>
    <w:rsid w:val="003E65C8"/>
    <w:rsid w:val="003E6798"/>
    <w:rsid w:val="003E6BB4"/>
    <w:rsid w:val="003E6DD8"/>
    <w:rsid w:val="003E6E0A"/>
    <w:rsid w:val="003E7393"/>
    <w:rsid w:val="003E788B"/>
    <w:rsid w:val="003E7B52"/>
    <w:rsid w:val="003E7C63"/>
    <w:rsid w:val="003F1064"/>
    <w:rsid w:val="003F15B9"/>
    <w:rsid w:val="003F17A8"/>
    <w:rsid w:val="003F1A1B"/>
    <w:rsid w:val="003F2705"/>
    <w:rsid w:val="003F2A65"/>
    <w:rsid w:val="003F2E48"/>
    <w:rsid w:val="003F2E7E"/>
    <w:rsid w:val="003F31F4"/>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01F"/>
    <w:rsid w:val="003F62D4"/>
    <w:rsid w:val="003F6312"/>
    <w:rsid w:val="003F6CF5"/>
    <w:rsid w:val="003F6F6D"/>
    <w:rsid w:val="003F6FAA"/>
    <w:rsid w:val="003F72C8"/>
    <w:rsid w:val="003F78F3"/>
    <w:rsid w:val="003F7BF4"/>
    <w:rsid w:val="003F7C91"/>
    <w:rsid w:val="00400162"/>
    <w:rsid w:val="0040067B"/>
    <w:rsid w:val="00400835"/>
    <w:rsid w:val="00400E7B"/>
    <w:rsid w:val="00401B8B"/>
    <w:rsid w:val="00402064"/>
    <w:rsid w:val="0040241E"/>
    <w:rsid w:val="00402D19"/>
    <w:rsid w:val="0040399C"/>
    <w:rsid w:val="004043C6"/>
    <w:rsid w:val="004043D5"/>
    <w:rsid w:val="00404487"/>
    <w:rsid w:val="00404CF7"/>
    <w:rsid w:val="00404DA9"/>
    <w:rsid w:val="00404DF7"/>
    <w:rsid w:val="00405196"/>
    <w:rsid w:val="00406457"/>
    <w:rsid w:val="004065D5"/>
    <w:rsid w:val="0040682B"/>
    <w:rsid w:val="00406AFB"/>
    <w:rsid w:val="00406C24"/>
    <w:rsid w:val="0040790D"/>
    <w:rsid w:val="00407992"/>
    <w:rsid w:val="00407997"/>
    <w:rsid w:val="00407A8A"/>
    <w:rsid w:val="00407F8B"/>
    <w:rsid w:val="004101EE"/>
    <w:rsid w:val="004103B2"/>
    <w:rsid w:val="00410AAD"/>
    <w:rsid w:val="00410C11"/>
    <w:rsid w:val="00411535"/>
    <w:rsid w:val="004115B7"/>
    <w:rsid w:val="00411DEC"/>
    <w:rsid w:val="004127A8"/>
    <w:rsid w:val="004127DA"/>
    <w:rsid w:val="00413056"/>
    <w:rsid w:val="00413CF1"/>
    <w:rsid w:val="00413EF8"/>
    <w:rsid w:val="00414CED"/>
    <w:rsid w:val="00414EAF"/>
    <w:rsid w:val="004151F8"/>
    <w:rsid w:val="00415672"/>
    <w:rsid w:val="004156DC"/>
    <w:rsid w:val="00415C3B"/>
    <w:rsid w:val="00415ED1"/>
    <w:rsid w:val="00415F29"/>
    <w:rsid w:val="00416E06"/>
    <w:rsid w:val="004176B2"/>
    <w:rsid w:val="00417799"/>
    <w:rsid w:val="00417CF8"/>
    <w:rsid w:val="004201E3"/>
    <w:rsid w:val="00420CD0"/>
    <w:rsid w:val="004212FB"/>
    <w:rsid w:val="004218B8"/>
    <w:rsid w:val="00421E25"/>
    <w:rsid w:val="004224CB"/>
    <w:rsid w:val="004229E9"/>
    <w:rsid w:val="0042300B"/>
    <w:rsid w:val="004230D8"/>
    <w:rsid w:val="004239FC"/>
    <w:rsid w:val="00423CD6"/>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CE3"/>
    <w:rsid w:val="00431E69"/>
    <w:rsid w:val="0043291D"/>
    <w:rsid w:val="00432952"/>
    <w:rsid w:val="0043297F"/>
    <w:rsid w:val="00432ACF"/>
    <w:rsid w:val="004333E4"/>
    <w:rsid w:val="00433B81"/>
    <w:rsid w:val="00434087"/>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27BF"/>
    <w:rsid w:val="00442D03"/>
    <w:rsid w:val="0044379F"/>
    <w:rsid w:val="00443887"/>
    <w:rsid w:val="00444015"/>
    <w:rsid w:val="004446C1"/>
    <w:rsid w:val="00444F8B"/>
    <w:rsid w:val="004453AE"/>
    <w:rsid w:val="00445F4F"/>
    <w:rsid w:val="00446579"/>
    <w:rsid w:val="004467B8"/>
    <w:rsid w:val="00446B22"/>
    <w:rsid w:val="0044776C"/>
    <w:rsid w:val="00447844"/>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4D8E"/>
    <w:rsid w:val="00465541"/>
    <w:rsid w:val="00466B4C"/>
    <w:rsid w:val="00466C2B"/>
    <w:rsid w:val="00466DF9"/>
    <w:rsid w:val="0046712C"/>
    <w:rsid w:val="00467605"/>
    <w:rsid w:val="0046785D"/>
    <w:rsid w:val="00467BEF"/>
    <w:rsid w:val="00467C95"/>
    <w:rsid w:val="00467E6D"/>
    <w:rsid w:val="0047009F"/>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4EE"/>
    <w:rsid w:val="00481575"/>
    <w:rsid w:val="0048186B"/>
    <w:rsid w:val="00481D7B"/>
    <w:rsid w:val="00482161"/>
    <w:rsid w:val="00482F7B"/>
    <w:rsid w:val="00483712"/>
    <w:rsid w:val="0048377E"/>
    <w:rsid w:val="00483D02"/>
    <w:rsid w:val="00483E74"/>
    <w:rsid w:val="00484040"/>
    <w:rsid w:val="00484654"/>
    <w:rsid w:val="00484B2A"/>
    <w:rsid w:val="00484C82"/>
    <w:rsid w:val="00484C9C"/>
    <w:rsid w:val="004851BC"/>
    <w:rsid w:val="00485312"/>
    <w:rsid w:val="004857A0"/>
    <w:rsid w:val="00486750"/>
    <w:rsid w:val="004868B5"/>
    <w:rsid w:val="00486BE6"/>
    <w:rsid w:val="00486E9D"/>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69"/>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37F"/>
    <w:rsid w:val="004A043F"/>
    <w:rsid w:val="004A0748"/>
    <w:rsid w:val="004A0790"/>
    <w:rsid w:val="004A0BA1"/>
    <w:rsid w:val="004A0D23"/>
    <w:rsid w:val="004A0DE9"/>
    <w:rsid w:val="004A0DF4"/>
    <w:rsid w:val="004A12B5"/>
    <w:rsid w:val="004A13D0"/>
    <w:rsid w:val="004A14DC"/>
    <w:rsid w:val="004A1BA1"/>
    <w:rsid w:val="004A1F97"/>
    <w:rsid w:val="004A20C4"/>
    <w:rsid w:val="004A2164"/>
    <w:rsid w:val="004A3249"/>
    <w:rsid w:val="004A35A8"/>
    <w:rsid w:val="004A36CE"/>
    <w:rsid w:val="004A386D"/>
    <w:rsid w:val="004A3EFD"/>
    <w:rsid w:val="004A43E4"/>
    <w:rsid w:val="004A4BEE"/>
    <w:rsid w:val="004A4F42"/>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0E33"/>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716"/>
    <w:rsid w:val="004B6D81"/>
    <w:rsid w:val="004B7A1C"/>
    <w:rsid w:val="004B7A5B"/>
    <w:rsid w:val="004B7BA1"/>
    <w:rsid w:val="004B7FCA"/>
    <w:rsid w:val="004C01B1"/>
    <w:rsid w:val="004C07C2"/>
    <w:rsid w:val="004C07FB"/>
    <w:rsid w:val="004C0BB2"/>
    <w:rsid w:val="004C0F80"/>
    <w:rsid w:val="004C13EF"/>
    <w:rsid w:val="004C162D"/>
    <w:rsid w:val="004C1933"/>
    <w:rsid w:val="004C1B69"/>
    <w:rsid w:val="004C1B94"/>
    <w:rsid w:val="004C1EC1"/>
    <w:rsid w:val="004C2404"/>
    <w:rsid w:val="004C2520"/>
    <w:rsid w:val="004C2D43"/>
    <w:rsid w:val="004C3155"/>
    <w:rsid w:val="004C31A2"/>
    <w:rsid w:val="004C33A8"/>
    <w:rsid w:val="004C347D"/>
    <w:rsid w:val="004C4B16"/>
    <w:rsid w:val="004C4D3A"/>
    <w:rsid w:val="004C4E35"/>
    <w:rsid w:val="004C4EC3"/>
    <w:rsid w:val="004C5A26"/>
    <w:rsid w:val="004C5A8F"/>
    <w:rsid w:val="004C5E79"/>
    <w:rsid w:val="004C5ED2"/>
    <w:rsid w:val="004C5F24"/>
    <w:rsid w:val="004C674A"/>
    <w:rsid w:val="004C6797"/>
    <w:rsid w:val="004C6F75"/>
    <w:rsid w:val="004C7130"/>
    <w:rsid w:val="004C7582"/>
    <w:rsid w:val="004C791C"/>
    <w:rsid w:val="004C7A54"/>
    <w:rsid w:val="004C7B16"/>
    <w:rsid w:val="004C7F2A"/>
    <w:rsid w:val="004C7FC4"/>
    <w:rsid w:val="004D0024"/>
    <w:rsid w:val="004D0103"/>
    <w:rsid w:val="004D027B"/>
    <w:rsid w:val="004D03DA"/>
    <w:rsid w:val="004D08CC"/>
    <w:rsid w:val="004D09CD"/>
    <w:rsid w:val="004D0BCD"/>
    <w:rsid w:val="004D1094"/>
    <w:rsid w:val="004D1301"/>
    <w:rsid w:val="004D1592"/>
    <w:rsid w:val="004D1BF8"/>
    <w:rsid w:val="004D2FB5"/>
    <w:rsid w:val="004D3297"/>
    <w:rsid w:val="004D343E"/>
    <w:rsid w:val="004D3464"/>
    <w:rsid w:val="004D359D"/>
    <w:rsid w:val="004D35DC"/>
    <w:rsid w:val="004D3866"/>
    <w:rsid w:val="004D388C"/>
    <w:rsid w:val="004D3B45"/>
    <w:rsid w:val="004D4B24"/>
    <w:rsid w:val="004D5035"/>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E7536"/>
    <w:rsid w:val="004F01D3"/>
    <w:rsid w:val="004F0F34"/>
    <w:rsid w:val="004F137E"/>
    <w:rsid w:val="004F1B62"/>
    <w:rsid w:val="004F1E93"/>
    <w:rsid w:val="004F1EFE"/>
    <w:rsid w:val="004F28CD"/>
    <w:rsid w:val="004F28EB"/>
    <w:rsid w:val="004F2F97"/>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6A2"/>
    <w:rsid w:val="00500794"/>
    <w:rsid w:val="00501052"/>
    <w:rsid w:val="0050135C"/>
    <w:rsid w:val="005019FF"/>
    <w:rsid w:val="00501F6B"/>
    <w:rsid w:val="005024D5"/>
    <w:rsid w:val="005026CA"/>
    <w:rsid w:val="005029CB"/>
    <w:rsid w:val="00503034"/>
    <w:rsid w:val="00503E47"/>
    <w:rsid w:val="00503E6B"/>
    <w:rsid w:val="00504335"/>
    <w:rsid w:val="005043AA"/>
    <w:rsid w:val="00504E04"/>
    <w:rsid w:val="0050552C"/>
    <w:rsid w:val="00505A68"/>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D5A"/>
    <w:rsid w:val="00512EBB"/>
    <w:rsid w:val="00513157"/>
    <w:rsid w:val="005137EA"/>
    <w:rsid w:val="00513AAB"/>
    <w:rsid w:val="00513BC9"/>
    <w:rsid w:val="00513DD1"/>
    <w:rsid w:val="00514C28"/>
    <w:rsid w:val="00514E3A"/>
    <w:rsid w:val="00514FD7"/>
    <w:rsid w:val="00515071"/>
    <w:rsid w:val="0051535E"/>
    <w:rsid w:val="005157D8"/>
    <w:rsid w:val="00515C73"/>
    <w:rsid w:val="005169CA"/>
    <w:rsid w:val="00517434"/>
    <w:rsid w:val="005174B0"/>
    <w:rsid w:val="005174EE"/>
    <w:rsid w:val="00517AA9"/>
    <w:rsid w:val="00517F59"/>
    <w:rsid w:val="005202F7"/>
    <w:rsid w:val="005205B2"/>
    <w:rsid w:val="005206E2"/>
    <w:rsid w:val="00520AF8"/>
    <w:rsid w:val="00521415"/>
    <w:rsid w:val="005218FC"/>
    <w:rsid w:val="00521BE0"/>
    <w:rsid w:val="00521C9E"/>
    <w:rsid w:val="00521E0A"/>
    <w:rsid w:val="005227E0"/>
    <w:rsid w:val="00522DB0"/>
    <w:rsid w:val="00522E9E"/>
    <w:rsid w:val="0052331A"/>
    <w:rsid w:val="0052358A"/>
    <w:rsid w:val="00524287"/>
    <w:rsid w:val="00524730"/>
    <w:rsid w:val="00524922"/>
    <w:rsid w:val="00524A49"/>
    <w:rsid w:val="00524AC7"/>
    <w:rsid w:val="0052504F"/>
    <w:rsid w:val="00525156"/>
    <w:rsid w:val="0052567D"/>
    <w:rsid w:val="005256DC"/>
    <w:rsid w:val="0052599A"/>
    <w:rsid w:val="00525A77"/>
    <w:rsid w:val="00525E1A"/>
    <w:rsid w:val="00526408"/>
    <w:rsid w:val="00526413"/>
    <w:rsid w:val="005267CA"/>
    <w:rsid w:val="0052691B"/>
    <w:rsid w:val="00526C2B"/>
    <w:rsid w:val="00527234"/>
    <w:rsid w:val="00527530"/>
    <w:rsid w:val="00527557"/>
    <w:rsid w:val="00527891"/>
    <w:rsid w:val="005278B7"/>
    <w:rsid w:val="00527DF6"/>
    <w:rsid w:val="005300B7"/>
    <w:rsid w:val="00530756"/>
    <w:rsid w:val="00530913"/>
    <w:rsid w:val="00531DB5"/>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699B"/>
    <w:rsid w:val="0054748A"/>
    <w:rsid w:val="005478DF"/>
    <w:rsid w:val="0055002A"/>
    <w:rsid w:val="00550275"/>
    <w:rsid w:val="005504F6"/>
    <w:rsid w:val="00550822"/>
    <w:rsid w:val="00550A38"/>
    <w:rsid w:val="00551269"/>
    <w:rsid w:val="005518BB"/>
    <w:rsid w:val="0055199B"/>
    <w:rsid w:val="00552847"/>
    <w:rsid w:val="0055363E"/>
    <w:rsid w:val="0055373C"/>
    <w:rsid w:val="00553A88"/>
    <w:rsid w:val="00553BB8"/>
    <w:rsid w:val="00554164"/>
    <w:rsid w:val="00554F33"/>
    <w:rsid w:val="0055524A"/>
    <w:rsid w:val="0055532E"/>
    <w:rsid w:val="005553F7"/>
    <w:rsid w:val="005557F7"/>
    <w:rsid w:val="0055583A"/>
    <w:rsid w:val="00555E82"/>
    <w:rsid w:val="00555FDF"/>
    <w:rsid w:val="005564C2"/>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388"/>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39"/>
    <w:rsid w:val="00565254"/>
    <w:rsid w:val="005656F5"/>
    <w:rsid w:val="005658E8"/>
    <w:rsid w:val="00565B3E"/>
    <w:rsid w:val="00565CDF"/>
    <w:rsid w:val="00565DBB"/>
    <w:rsid w:val="0056654D"/>
    <w:rsid w:val="005669B3"/>
    <w:rsid w:val="00566D85"/>
    <w:rsid w:val="0056701E"/>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B87"/>
    <w:rsid w:val="00571F60"/>
    <w:rsid w:val="00572830"/>
    <w:rsid w:val="0057290C"/>
    <w:rsid w:val="00572A80"/>
    <w:rsid w:val="00572D59"/>
    <w:rsid w:val="005734B0"/>
    <w:rsid w:val="00573A0B"/>
    <w:rsid w:val="00574235"/>
    <w:rsid w:val="0057432C"/>
    <w:rsid w:val="005745E8"/>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33A"/>
    <w:rsid w:val="00577516"/>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CB9"/>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696"/>
    <w:rsid w:val="005A2AB4"/>
    <w:rsid w:val="005A2C7F"/>
    <w:rsid w:val="005A2F0D"/>
    <w:rsid w:val="005A3403"/>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123"/>
    <w:rsid w:val="005B2306"/>
    <w:rsid w:val="005B282C"/>
    <w:rsid w:val="005B29C8"/>
    <w:rsid w:val="005B29CA"/>
    <w:rsid w:val="005B2BEC"/>
    <w:rsid w:val="005B3128"/>
    <w:rsid w:val="005B3384"/>
    <w:rsid w:val="005B343D"/>
    <w:rsid w:val="005B3452"/>
    <w:rsid w:val="005B3DC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683"/>
    <w:rsid w:val="005C07DF"/>
    <w:rsid w:val="005C07F6"/>
    <w:rsid w:val="005C09F2"/>
    <w:rsid w:val="005C0EA3"/>
    <w:rsid w:val="005C18E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34E"/>
    <w:rsid w:val="005D35A2"/>
    <w:rsid w:val="005D36D0"/>
    <w:rsid w:val="005D440B"/>
    <w:rsid w:val="005D45D3"/>
    <w:rsid w:val="005D4C22"/>
    <w:rsid w:val="005D50B3"/>
    <w:rsid w:val="005D5396"/>
    <w:rsid w:val="005D539B"/>
    <w:rsid w:val="005D5775"/>
    <w:rsid w:val="005D69FE"/>
    <w:rsid w:val="005D6A2F"/>
    <w:rsid w:val="005D6FB8"/>
    <w:rsid w:val="005D7408"/>
    <w:rsid w:val="005E06FF"/>
    <w:rsid w:val="005E08BA"/>
    <w:rsid w:val="005E0953"/>
    <w:rsid w:val="005E09AA"/>
    <w:rsid w:val="005E0FE7"/>
    <w:rsid w:val="005E11D7"/>
    <w:rsid w:val="005E16BC"/>
    <w:rsid w:val="005E1741"/>
    <w:rsid w:val="005E1DFA"/>
    <w:rsid w:val="005E2BA5"/>
    <w:rsid w:val="005E2FF3"/>
    <w:rsid w:val="005E307D"/>
    <w:rsid w:val="005E3312"/>
    <w:rsid w:val="005E36E4"/>
    <w:rsid w:val="005E3F1C"/>
    <w:rsid w:val="005E415B"/>
    <w:rsid w:val="005E4782"/>
    <w:rsid w:val="005E48F0"/>
    <w:rsid w:val="005E4E3B"/>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21CD"/>
    <w:rsid w:val="005F2690"/>
    <w:rsid w:val="005F31A8"/>
    <w:rsid w:val="005F3936"/>
    <w:rsid w:val="005F3AE8"/>
    <w:rsid w:val="005F3EC9"/>
    <w:rsid w:val="005F40D7"/>
    <w:rsid w:val="005F45DC"/>
    <w:rsid w:val="005F49B9"/>
    <w:rsid w:val="005F521F"/>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4953"/>
    <w:rsid w:val="006052AD"/>
    <w:rsid w:val="006053E8"/>
    <w:rsid w:val="00605A45"/>
    <w:rsid w:val="00605C97"/>
    <w:rsid w:val="0060622A"/>
    <w:rsid w:val="0060636E"/>
    <w:rsid w:val="00606479"/>
    <w:rsid w:val="006064C4"/>
    <w:rsid w:val="00606678"/>
    <w:rsid w:val="006074A5"/>
    <w:rsid w:val="00607811"/>
    <w:rsid w:val="0061025B"/>
    <w:rsid w:val="006108DB"/>
    <w:rsid w:val="006108E3"/>
    <w:rsid w:val="00610B1D"/>
    <w:rsid w:val="00610E9C"/>
    <w:rsid w:val="00611216"/>
    <w:rsid w:val="006114FE"/>
    <w:rsid w:val="00611799"/>
    <w:rsid w:val="00611A84"/>
    <w:rsid w:val="00611C94"/>
    <w:rsid w:val="00611FED"/>
    <w:rsid w:val="0061228C"/>
    <w:rsid w:val="0061264C"/>
    <w:rsid w:val="006131A7"/>
    <w:rsid w:val="006132DD"/>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95F"/>
    <w:rsid w:val="006249BA"/>
    <w:rsid w:val="00624B04"/>
    <w:rsid w:val="0062508F"/>
    <w:rsid w:val="006252FD"/>
    <w:rsid w:val="00625A8A"/>
    <w:rsid w:val="006262C6"/>
    <w:rsid w:val="006265BF"/>
    <w:rsid w:val="0062689E"/>
    <w:rsid w:val="0062728E"/>
    <w:rsid w:val="00627667"/>
    <w:rsid w:val="00627BF1"/>
    <w:rsid w:val="00627CC3"/>
    <w:rsid w:val="006304BB"/>
    <w:rsid w:val="006309D7"/>
    <w:rsid w:val="00630AEF"/>
    <w:rsid w:val="00630CC3"/>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37C31"/>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80C"/>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71E"/>
    <w:rsid w:val="00653973"/>
    <w:rsid w:val="00653A62"/>
    <w:rsid w:val="00653EF5"/>
    <w:rsid w:val="006546A0"/>
    <w:rsid w:val="00655193"/>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783"/>
    <w:rsid w:val="00661AAA"/>
    <w:rsid w:val="00661D17"/>
    <w:rsid w:val="00661DE2"/>
    <w:rsid w:val="00662145"/>
    <w:rsid w:val="006624A5"/>
    <w:rsid w:val="006624FC"/>
    <w:rsid w:val="00662A1D"/>
    <w:rsid w:val="00662A7D"/>
    <w:rsid w:val="00662B7F"/>
    <w:rsid w:val="00662C6E"/>
    <w:rsid w:val="00663058"/>
    <w:rsid w:val="006636BE"/>
    <w:rsid w:val="00663986"/>
    <w:rsid w:val="00663AD5"/>
    <w:rsid w:val="00664269"/>
    <w:rsid w:val="006642F5"/>
    <w:rsid w:val="00664861"/>
    <w:rsid w:val="00664CE4"/>
    <w:rsid w:val="006654D9"/>
    <w:rsid w:val="00665523"/>
    <w:rsid w:val="006662BD"/>
    <w:rsid w:val="0066646C"/>
    <w:rsid w:val="00666801"/>
    <w:rsid w:val="00666DC8"/>
    <w:rsid w:val="00666DF1"/>
    <w:rsid w:val="00667684"/>
    <w:rsid w:val="00667A80"/>
    <w:rsid w:val="00667C0C"/>
    <w:rsid w:val="00667C19"/>
    <w:rsid w:val="00670033"/>
    <w:rsid w:val="006704BD"/>
    <w:rsid w:val="00670A49"/>
    <w:rsid w:val="00670B02"/>
    <w:rsid w:val="00670CE2"/>
    <w:rsid w:val="00671B53"/>
    <w:rsid w:val="00671C1D"/>
    <w:rsid w:val="00672407"/>
    <w:rsid w:val="006725B6"/>
    <w:rsid w:val="006725DF"/>
    <w:rsid w:val="0067294E"/>
    <w:rsid w:val="0067337D"/>
    <w:rsid w:val="00673539"/>
    <w:rsid w:val="0067393F"/>
    <w:rsid w:val="006744AF"/>
    <w:rsid w:val="006746C1"/>
    <w:rsid w:val="00674F72"/>
    <w:rsid w:val="00675109"/>
    <w:rsid w:val="0067562D"/>
    <w:rsid w:val="006759AD"/>
    <w:rsid w:val="006762E9"/>
    <w:rsid w:val="00676334"/>
    <w:rsid w:val="006765AE"/>
    <w:rsid w:val="00676608"/>
    <w:rsid w:val="00676C7F"/>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587"/>
    <w:rsid w:val="00684826"/>
    <w:rsid w:val="0068482E"/>
    <w:rsid w:val="00684C91"/>
    <w:rsid w:val="00684E74"/>
    <w:rsid w:val="00684F0A"/>
    <w:rsid w:val="00684F2C"/>
    <w:rsid w:val="00684FA8"/>
    <w:rsid w:val="006859ED"/>
    <w:rsid w:val="00685C76"/>
    <w:rsid w:val="00685CB0"/>
    <w:rsid w:val="00685CB7"/>
    <w:rsid w:val="00685E0A"/>
    <w:rsid w:val="00685E60"/>
    <w:rsid w:val="006862BC"/>
    <w:rsid w:val="006867A4"/>
    <w:rsid w:val="00686E02"/>
    <w:rsid w:val="00686E55"/>
    <w:rsid w:val="0068725C"/>
    <w:rsid w:val="00687303"/>
    <w:rsid w:val="006904EB"/>
    <w:rsid w:val="0069075F"/>
    <w:rsid w:val="00690839"/>
    <w:rsid w:val="00691245"/>
    <w:rsid w:val="0069171A"/>
    <w:rsid w:val="00691B97"/>
    <w:rsid w:val="00691F31"/>
    <w:rsid w:val="00692123"/>
    <w:rsid w:val="00692199"/>
    <w:rsid w:val="0069239A"/>
    <w:rsid w:val="006925D2"/>
    <w:rsid w:val="00692C81"/>
    <w:rsid w:val="00693003"/>
    <w:rsid w:val="00693B03"/>
    <w:rsid w:val="0069450B"/>
    <w:rsid w:val="00694659"/>
    <w:rsid w:val="0069493F"/>
    <w:rsid w:val="00694D41"/>
    <w:rsid w:val="006951B6"/>
    <w:rsid w:val="0069552E"/>
    <w:rsid w:val="006958BD"/>
    <w:rsid w:val="00695A28"/>
    <w:rsid w:val="00695E75"/>
    <w:rsid w:val="00696C53"/>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02"/>
    <w:rsid w:val="006A4D79"/>
    <w:rsid w:val="006A5027"/>
    <w:rsid w:val="006A5386"/>
    <w:rsid w:val="006A53D4"/>
    <w:rsid w:val="006A59AD"/>
    <w:rsid w:val="006A5EA6"/>
    <w:rsid w:val="006A6569"/>
    <w:rsid w:val="006A6BFB"/>
    <w:rsid w:val="006A755C"/>
    <w:rsid w:val="006A7E00"/>
    <w:rsid w:val="006B065B"/>
    <w:rsid w:val="006B0772"/>
    <w:rsid w:val="006B07CC"/>
    <w:rsid w:val="006B19B9"/>
    <w:rsid w:val="006B1CFD"/>
    <w:rsid w:val="006B1F8F"/>
    <w:rsid w:val="006B22CC"/>
    <w:rsid w:val="006B2385"/>
    <w:rsid w:val="006B26B8"/>
    <w:rsid w:val="006B2D4F"/>
    <w:rsid w:val="006B30CF"/>
    <w:rsid w:val="006B3382"/>
    <w:rsid w:val="006B3749"/>
    <w:rsid w:val="006B3D94"/>
    <w:rsid w:val="006B430D"/>
    <w:rsid w:val="006B447F"/>
    <w:rsid w:val="006B45D9"/>
    <w:rsid w:val="006B54A8"/>
    <w:rsid w:val="006B5EAD"/>
    <w:rsid w:val="006B60A4"/>
    <w:rsid w:val="006B6549"/>
    <w:rsid w:val="006B67A3"/>
    <w:rsid w:val="006B692B"/>
    <w:rsid w:val="006B6F86"/>
    <w:rsid w:val="006B74D3"/>
    <w:rsid w:val="006B799E"/>
    <w:rsid w:val="006B79F5"/>
    <w:rsid w:val="006B7EBD"/>
    <w:rsid w:val="006C0672"/>
    <w:rsid w:val="006C0739"/>
    <w:rsid w:val="006C0784"/>
    <w:rsid w:val="006C138B"/>
    <w:rsid w:val="006C1894"/>
    <w:rsid w:val="006C1AAA"/>
    <w:rsid w:val="006C1E78"/>
    <w:rsid w:val="006C1EFD"/>
    <w:rsid w:val="006C21D9"/>
    <w:rsid w:val="006C28A1"/>
    <w:rsid w:val="006C2AC9"/>
    <w:rsid w:val="006C2DAB"/>
    <w:rsid w:val="006C2DD4"/>
    <w:rsid w:val="006C346C"/>
    <w:rsid w:val="006C350B"/>
    <w:rsid w:val="006C3B5E"/>
    <w:rsid w:val="006C3C49"/>
    <w:rsid w:val="006C43F5"/>
    <w:rsid w:val="006C4B42"/>
    <w:rsid w:val="006C4C9B"/>
    <w:rsid w:val="006C534D"/>
    <w:rsid w:val="006C5ECE"/>
    <w:rsid w:val="006C65A1"/>
    <w:rsid w:val="006C66EE"/>
    <w:rsid w:val="006C6B67"/>
    <w:rsid w:val="006C6C34"/>
    <w:rsid w:val="006C726C"/>
    <w:rsid w:val="006C75E8"/>
    <w:rsid w:val="006C760C"/>
    <w:rsid w:val="006C7723"/>
    <w:rsid w:val="006C7E76"/>
    <w:rsid w:val="006C7EA9"/>
    <w:rsid w:val="006D007A"/>
    <w:rsid w:val="006D058A"/>
    <w:rsid w:val="006D0701"/>
    <w:rsid w:val="006D0940"/>
    <w:rsid w:val="006D1351"/>
    <w:rsid w:val="006D137D"/>
    <w:rsid w:val="006D2230"/>
    <w:rsid w:val="006D2A14"/>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10"/>
    <w:rsid w:val="006D7555"/>
    <w:rsid w:val="006D76C2"/>
    <w:rsid w:val="006D779D"/>
    <w:rsid w:val="006D77D9"/>
    <w:rsid w:val="006D7A76"/>
    <w:rsid w:val="006D7CC3"/>
    <w:rsid w:val="006D7D3A"/>
    <w:rsid w:val="006D7D9A"/>
    <w:rsid w:val="006E0067"/>
    <w:rsid w:val="006E0816"/>
    <w:rsid w:val="006E0B5C"/>
    <w:rsid w:val="006E0EF6"/>
    <w:rsid w:val="006E1801"/>
    <w:rsid w:val="006E1BD9"/>
    <w:rsid w:val="006E210E"/>
    <w:rsid w:val="006E211E"/>
    <w:rsid w:val="006E2674"/>
    <w:rsid w:val="006E2C2E"/>
    <w:rsid w:val="006E30F9"/>
    <w:rsid w:val="006E3399"/>
    <w:rsid w:val="006E373E"/>
    <w:rsid w:val="006E3FCE"/>
    <w:rsid w:val="006E3FFA"/>
    <w:rsid w:val="006E4800"/>
    <w:rsid w:val="006E5D92"/>
    <w:rsid w:val="006E5F17"/>
    <w:rsid w:val="006E6603"/>
    <w:rsid w:val="006E66D8"/>
    <w:rsid w:val="006E6AE9"/>
    <w:rsid w:val="006E6FB4"/>
    <w:rsid w:val="006E72D0"/>
    <w:rsid w:val="006E72DF"/>
    <w:rsid w:val="006E7467"/>
    <w:rsid w:val="006E7ADD"/>
    <w:rsid w:val="006E7CCD"/>
    <w:rsid w:val="006F01B6"/>
    <w:rsid w:val="006F05B6"/>
    <w:rsid w:val="006F08E2"/>
    <w:rsid w:val="006F0B79"/>
    <w:rsid w:val="006F11D4"/>
    <w:rsid w:val="006F122C"/>
    <w:rsid w:val="006F1397"/>
    <w:rsid w:val="006F15FE"/>
    <w:rsid w:val="006F1832"/>
    <w:rsid w:val="006F1866"/>
    <w:rsid w:val="006F1966"/>
    <w:rsid w:val="006F2576"/>
    <w:rsid w:val="006F2BD6"/>
    <w:rsid w:val="006F2D80"/>
    <w:rsid w:val="006F2F4E"/>
    <w:rsid w:val="006F322E"/>
    <w:rsid w:val="006F4594"/>
    <w:rsid w:val="006F4C47"/>
    <w:rsid w:val="006F502C"/>
    <w:rsid w:val="006F52AF"/>
    <w:rsid w:val="006F5A43"/>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10C"/>
    <w:rsid w:val="00702314"/>
    <w:rsid w:val="007027A8"/>
    <w:rsid w:val="007029AC"/>
    <w:rsid w:val="007031A3"/>
    <w:rsid w:val="00703676"/>
    <w:rsid w:val="00703713"/>
    <w:rsid w:val="00703864"/>
    <w:rsid w:val="00703A4C"/>
    <w:rsid w:val="00703B6B"/>
    <w:rsid w:val="00703EDB"/>
    <w:rsid w:val="00703F92"/>
    <w:rsid w:val="007040B7"/>
    <w:rsid w:val="0070438B"/>
    <w:rsid w:val="00704809"/>
    <w:rsid w:val="007049B7"/>
    <w:rsid w:val="00704B28"/>
    <w:rsid w:val="00704FCB"/>
    <w:rsid w:val="007052FC"/>
    <w:rsid w:val="007054FE"/>
    <w:rsid w:val="00705C1A"/>
    <w:rsid w:val="007061BD"/>
    <w:rsid w:val="00706230"/>
    <w:rsid w:val="0070674F"/>
    <w:rsid w:val="007067A0"/>
    <w:rsid w:val="00706B47"/>
    <w:rsid w:val="00707142"/>
    <w:rsid w:val="00707470"/>
    <w:rsid w:val="007100E0"/>
    <w:rsid w:val="00710108"/>
    <w:rsid w:val="007104F0"/>
    <w:rsid w:val="007109F6"/>
    <w:rsid w:val="00710A33"/>
    <w:rsid w:val="00710ACB"/>
    <w:rsid w:val="00710B57"/>
    <w:rsid w:val="007112D8"/>
    <w:rsid w:val="0071142C"/>
    <w:rsid w:val="007114DE"/>
    <w:rsid w:val="007115B6"/>
    <w:rsid w:val="00711744"/>
    <w:rsid w:val="00711D0C"/>
    <w:rsid w:val="0071287C"/>
    <w:rsid w:val="007132A5"/>
    <w:rsid w:val="00713566"/>
    <w:rsid w:val="00713ADB"/>
    <w:rsid w:val="00714631"/>
    <w:rsid w:val="007156A6"/>
    <w:rsid w:val="007156C4"/>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3767"/>
    <w:rsid w:val="007237DD"/>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F94"/>
    <w:rsid w:val="00734FCB"/>
    <w:rsid w:val="00735240"/>
    <w:rsid w:val="00735283"/>
    <w:rsid w:val="0073538C"/>
    <w:rsid w:val="007354D4"/>
    <w:rsid w:val="0073554B"/>
    <w:rsid w:val="007355D8"/>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08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5B3"/>
    <w:rsid w:val="0075075C"/>
    <w:rsid w:val="00750C8B"/>
    <w:rsid w:val="00750E66"/>
    <w:rsid w:val="00751CA2"/>
    <w:rsid w:val="00751D13"/>
    <w:rsid w:val="007527D7"/>
    <w:rsid w:val="007528CA"/>
    <w:rsid w:val="00752C3C"/>
    <w:rsid w:val="00752FFF"/>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87E"/>
    <w:rsid w:val="00757C3D"/>
    <w:rsid w:val="00757D22"/>
    <w:rsid w:val="00757DEB"/>
    <w:rsid w:val="00757FD6"/>
    <w:rsid w:val="00760011"/>
    <w:rsid w:val="007600F8"/>
    <w:rsid w:val="00760249"/>
    <w:rsid w:val="00760298"/>
    <w:rsid w:val="007607AE"/>
    <w:rsid w:val="007607AF"/>
    <w:rsid w:val="007608A4"/>
    <w:rsid w:val="0076097C"/>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0EA1"/>
    <w:rsid w:val="00771726"/>
    <w:rsid w:val="00771994"/>
    <w:rsid w:val="00771B30"/>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5C8"/>
    <w:rsid w:val="0078195C"/>
    <w:rsid w:val="00781E39"/>
    <w:rsid w:val="00782328"/>
    <w:rsid w:val="00782388"/>
    <w:rsid w:val="007823D2"/>
    <w:rsid w:val="00782C6F"/>
    <w:rsid w:val="00783E25"/>
    <w:rsid w:val="00783ED7"/>
    <w:rsid w:val="007848C6"/>
    <w:rsid w:val="00784CEC"/>
    <w:rsid w:val="00784D03"/>
    <w:rsid w:val="00784F78"/>
    <w:rsid w:val="007859B8"/>
    <w:rsid w:val="007859EE"/>
    <w:rsid w:val="00785AD6"/>
    <w:rsid w:val="007864D8"/>
    <w:rsid w:val="007869C7"/>
    <w:rsid w:val="00786A3F"/>
    <w:rsid w:val="00786AEA"/>
    <w:rsid w:val="00786DF6"/>
    <w:rsid w:val="00786FC0"/>
    <w:rsid w:val="0078707F"/>
    <w:rsid w:val="00787A64"/>
    <w:rsid w:val="00787C60"/>
    <w:rsid w:val="0079017B"/>
    <w:rsid w:val="00790350"/>
    <w:rsid w:val="0079087C"/>
    <w:rsid w:val="00790D3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36B"/>
    <w:rsid w:val="007955D1"/>
    <w:rsid w:val="00795696"/>
    <w:rsid w:val="007957D9"/>
    <w:rsid w:val="0079638F"/>
    <w:rsid w:val="00796650"/>
    <w:rsid w:val="007966BC"/>
    <w:rsid w:val="00796842"/>
    <w:rsid w:val="0079687B"/>
    <w:rsid w:val="00796E5C"/>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3877"/>
    <w:rsid w:val="007A471E"/>
    <w:rsid w:val="007A4DC5"/>
    <w:rsid w:val="007A574C"/>
    <w:rsid w:val="007A58E9"/>
    <w:rsid w:val="007A5B92"/>
    <w:rsid w:val="007A5E29"/>
    <w:rsid w:val="007A5E35"/>
    <w:rsid w:val="007A60F1"/>
    <w:rsid w:val="007A6854"/>
    <w:rsid w:val="007A6BB5"/>
    <w:rsid w:val="007A7556"/>
    <w:rsid w:val="007A757A"/>
    <w:rsid w:val="007A7955"/>
    <w:rsid w:val="007A7A5C"/>
    <w:rsid w:val="007A7F6E"/>
    <w:rsid w:val="007B013A"/>
    <w:rsid w:val="007B01F4"/>
    <w:rsid w:val="007B0928"/>
    <w:rsid w:val="007B09F0"/>
    <w:rsid w:val="007B0A81"/>
    <w:rsid w:val="007B0AF1"/>
    <w:rsid w:val="007B0BEB"/>
    <w:rsid w:val="007B0C19"/>
    <w:rsid w:val="007B18E5"/>
    <w:rsid w:val="007B1A22"/>
    <w:rsid w:val="007B1E84"/>
    <w:rsid w:val="007B2103"/>
    <w:rsid w:val="007B2370"/>
    <w:rsid w:val="007B2445"/>
    <w:rsid w:val="007B24C6"/>
    <w:rsid w:val="007B253B"/>
    <w:rsid w:val="007B2729"/>
    <w:rsid w:val="007B2E17"/>
    <w:rsid w:val="007B3B40"/>
    <w:rsid w:val="007B481A"/>
    <w:rsid w:val="007B4DF7"/>
    <w:rsid w:val="007B5442"/>
    <w:rsid w:val="007B56D6"/>
    <w:rsid w:val="007B61A2"/>
    <w:rsid w:val="007B6218"/>
    <w:rsid w:val="007B6990"/>
    <w:rsid w:val="007B6D96"/>
    <w:rsid w:val="007B6F7A"/>
    <w:rsid w:val="007B777E"/>
    <w:rsid w:val="007B795C"/>
    <w:rsid w:val="007B7D76"/>
    <w:rsid w:val="007C02A0"/>
    <w:rsid w:val="007C07CE"/>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3F"/>
    <w:rsid w:val="007C6EEB"/>
    <w:rsid w:val="007C7039"/>
    <w:rsid w:val="007C7506"/>
    <w:rsid w:val="007C7D0A"/>
    <w:rsid w:val="007C7E56"/>
    <w:rsid w:val="007D0275"/>
    <w:rsid w:val="007D0899"/>
    <w:rsid w:val="007D0BAB"/>
    <w:rsid w:val="007D1042"/>
    <w:rsid w:val="007D1130"/>
    <w:rsid w:val="007D1172"/>
    <w:rsid w:val="007D1552"/>
    <w:rsid w:val="007D246C"/>
    <w:rsid w:val="007D2938"/>
    <w:rsid w:val="007D3164"/>
    <w:rsid w:val="007D35D6"/>
    <w:rsid w:val="007D375E"/>
    <w:rsid w:val="007D3ED5"/>
    <w:rsid w:val="007D400E"/>
    <w:rsid w:val="007D483F"/>
    <w:rsid w:val="007D4D02"/>
    <w:rsid w:val="007D50AC"/>
    <w:rsid w:val="007D5302"/>
    <w:rsid w:val="007D56BD"/>
    <w:rsid w:val="007D58B2"/>
    <w:rsid w:val="007D5A32"/>
    <w:rsid w:val="007D5ADE"/>
    <w:rsid w:val="007D5F0A"/>
    <w:rsid w:val="007D6285"/>
    <w:rsid w:val="007D7AD6"/>
    <w:rsid w:val="007D7F15"/>
    <w:rsid w:val="007E0151"/>
    <w:rsid w:val="007E0A91"/>
    <w:rsid w:val="007E0E54"/>
    <w:rsid w:val="007E1B29"/>
    <w:rsid w:val="007E1E61"/>
    <w:rsid w:val="007E28AB"/>
    <w:rsid w:val="007E3017"/>
    <w:rsid w:val="007E38EF"/>
    <w:rsid w:val="007E40A2"/>
    <w:rsid w:val="007E4403"/>
    <w:rsid w:val="007E46FB"/>
    <w:rsid w:val="007E4E28"/>
    <w:rsid w:val="007E50D5"/>
    <w:rsid w:val="007E543C"/>
    <w:rsid w:val="007E548A"/>
    <w:rsid w:val="007E61D3"/>
    <w:rsid w:val="007E6930"/>
    <w:rsid w:val="007E6B42"/>
    <w:rsid w:val="007E7438"/>
    <w:rsid w:val="007E780F"/>
    <w:rsid w:val="007E79E5"/>
    <w:rsid w:val="007E7AC4"/>
    <w:rsid w:val="007F050E"/>
    <w:rsid w:val="007F051C"/>
    <w:rsid w:val="007F07BE"/>
    <w:rsid w:val="007F0BAB"/>
    <w:rsid w:val="007F152B"/>
    <w:rsid w:val="007F1555"/>
    <w:rsid w:val="007F1633"/>
    <w:rsid w:val="007F1C4F"/>
    <w:rsid w:val="007F1F07"/>
    <w:rsid w:val="007F264E"/>
    <w:rsid w:val="007F30AE"/>
    <w:rsid w:val="007F31F6"/>
    <w:rsid w:val="007F3CB9"/>
    <w:rsid w:val="007F3E61"/>
    <w:rsid w:val="007F41A8"/>
    <w:rsid w:val="007F42A6"/>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51E"/>
    <w:rsid w:val="008216A0"/>
    <w:rsid w:val="00821BEE"/>
    <w:rsid w:val="00822A01"/>
    <w:rsid w:val="00822C8E"/>
    <w:rsid w:val="00823934"/>
    <w:rsid w:val="0082429F"/>
    <w:rsid w:val="00824859"/>
    <w:rsid w:val="00825021"/>
    <w:rsid w:val="00825956"/>
    <w:rsid w:val="00825E52"/>
    <w:rsid w:val="00826633"/>
    <w:rsid w:val="00826CB0"/>
    <w:rsid w:val="00826E01"/>
    <w:rsid w:val="00827B79"/>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5B7B"/>
    <w:rsid w:val="00835F8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45"/>
    <w:rsid w:val="00842EB2"/>
    <w:rsid w:val="00842EBE"/>
    <w:rsid w:val="008434BD"/>
    <w:rsid w:val="0084355D"/>
    <w:rsid w:val="008435BD"/>
    <w:rsid w:val="0084395E"/>
    <w:rsid w:val="00843C0A"/>
    <w:rsid w:val="00843C2C"/>
    <w:rsid w:val="00843DDB"/>
    <w:rsid w:val="00843EFB"/>
    <w:rsid w:val="00844757"/>
    <w:rsid w:val="00844A13"/>
    <w:rsid w:val="00844D4D"/>
    <w:rsid w:val="0084536D"/>
    <w:rsid w:val="008460D6"/>
    <w:rsid w:val="0084663D"/>
    <w:rsid w:val="00846864"/>
    <w:rsid w:val="00846AA0"/>
    <w:rsid w:val="008473FC"/>
    <w:rsid w:val="008476F2"/>
    <w:rsid w:val="0085071B"/>
    <w:rsid w:val="008507AD"/>
    <w:rsid w:val="0085166B"/>
    <w:rsid w:val="008518EC"/>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1DF"/>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AB6"/>
    <w:rsid w:val="00872E77"/>
    <w:rsid w:val="0087303C"/>
    <w:rsid w:val="00873944"/>
    <w:rsid w:val="00873CE3"/>
    <w:rsid w:val="00873D3F"/>
    <w:rsid w:val="00873F22"/>
    <w:rsid w:val="008755C7"/>
    <w:rsid w:val="00876033"/>
    <w:rsid w:val="00876179"/>
    <w:rsid w:val="008765A2"/>
    <w:rsid w:val="00876B68"/>
    <w:rsid w:val="00876CCA"/>
    <w:rsid w:val="00876DB3"/>
    <w:rsid w:val="00876FA5"/>
    <w:rsid w:val="008771C1"/>
    <w:rsid w:val="00877257"/>
    <w:rsid w:val="0087764E"/>
    <w:rsid w:val="008778BD"/>
    <w:rsid w:val="00877BDD"/>
    <w:rsid w:val="00877C62"/>
    <w:rsid w:val="00877E07"/>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38B"/>
    <w:rsid w:val="00885574"/>
    <w:rsid w:val="00885585"/>
    <w:rsid w:val="008856AE"/>
    <w:rsid w:val="008857F0"/>
    <w:rsid w:val="00885B27"/>
    <w:rsid w:val="00885C1F"/>
    <w:rsid w:val="00885FBE"/>
    <w:rsid w:val="0088619F"/>
    <w:rsid w:val="00886539"/>
    <w:rsid w:val="0088668C"/>
    <w:rsid w:val="00886AA4"/>
    <w:rsid w:val="008870A0"/>
    <w:rsid w:val="00887183"/>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4EFD"/>
    <w:rsid w:val="008956DA"/>
    <w:rsid w:val="00895994"/>
    <w:rsid w:val="00895B96"/>
    <w:rsid w:val="00895D97"/>
    <w:rsid w:val="00895F78"/>
    <w:rsid w:val="00895FC9"/>
    <w:rsid w:val="0089614E"/>
    <w:rsid w:val="0089620A"/>
    <w:rsid w:val="00896F03"/>
    <w:rsid w:val="00897128"/>
    <w:rsid w:val="008978AC"/>
    <w:rsid w:val="00897B95"/>
    <w:rsid w:val="00897D0B"/>
    <w:rsid w:val="00897DF9"/>
    <w:rsid w:val="008A0F94"/>
    <w:rsid w:val="008A1010"/>
    <w:rsid w:val="008A13E7"/>
    <w:rsid w:val="008A1AFA"/>
    <w:rsid w:val="008A1B8B"/>
    <w:rsid w:val="008A2014"/>
    <w:rsid w:val="008A21AA"/>
    <w:rsid w:val="008A25EF"/>
    <w:rsid w:val="008A273C"/>
    <w:rsid w:val="008A294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D69"/>
    <w:rsid w:val="008B51E1"/>
    <w:rsid w:val="008B5737"/>
    <w:rsid w:val="008B6222"/>
    <w:rsid w:val="008B64C7"/>
    <w:rsid w:val="008B6957"/>
    <w:rsid w:val="008B6B55"/>
    <w:rsid w:val="008B6E50"/>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6D8"/>
    <w:rsid w:val="008C4276"/>
    <w:rsid w:val="008C4646"/>
    <w:rsid w:val="008C4DD8"/>
    <w:rsid w:val="008C5BD0"/>
    <w:rsid w:val="008C5E8F"/>
    <w:rsid w:val="008C600D"/>
    <w:rsid w:val="008C6827"/>
    <w:rsid w:val="008C6B87"/>
    <w:rsid w:val="008C6D0E"/>
    <w:rsid w:val="008C6EF8"/>
    <w:rsid w:val="008C6FA8"/>
    <w:rsid w:val="008C750D"/>
    <w:rsid w:val="008C7B98"/>
    <w:rsid w:val="008D07E1"/>
    <w:rsid w:val="008D0805"/>
    <w:rsid w:val="008D0A17"/>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0C6F"/>
    <w:rsid w:val="008E1437"/>
    <w:rsid w:val="008E15D8"/>
    <w:rsid w:val="008E161C"/>
    <w:rsid w:val="008E1E38"/>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974"/>
    <w:rsid w:val="008F19D4"/>
    <w:rsid w:val="008F1FF1"/>
    <w:rsid w:val="008F22FE"/>
    <w:rsid w:val="008F27AC"/>
    <w:rsid w:val="008F2C94"/>
    <w:rsid w:val="008F2D29"/>
    <w:rsid w:val="008F2FE9"/>
    <w:rsid w:val="008F3776"/>
    <w:rsid w:val="008F37E1"/>
    <w:rsid w:val="008F3A59"/>
    <w:rsid w:val="008F3B2E"/>
    <w:rsid w:val="008F41F7"/>
    <w:rsid w:val="008F4FA2"/>
    <w:rsid w:val="008F52A4"/>
    <w:rsid w:val="008F6427"/>
    <w:rsid w:val="008F6665"/>
    <w:rsid w:val="008F69ED"/>
    <w:rsid w:val="008F6AB8"/>
    <w:rsid w:val="008F7766"/>
    <w:rsid w:val="009000FB"/>
    <w:rsid w:val="00900240"/>
    <w:rsid w:val="0090039D"/>
    <w:rsid w:val="009003F5"/>
    <w:rsid w:val="009004A7"/>
    <w:rsid w:val="009006E2"/>
    <w:rsid w:val="00900BC1"/>
    <w:rsid w:val="00900CDE"/>
    <w:rsid w:val="00900E67"/>
    <w:rsid w:val="009011CA"/>
    <w:rsid w:val="00901235"/>
    <w:rsid w:val="0090174B"/>
    <w:rsid w:val="00901C0D"/>
    <w:rsid w:val="0090248B"/>
    <w:rsid w:val="009026D5"/>
    <w:rsid w:val="009029FE"/>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6BDF"/>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00"/>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12F5"/>
    <w:rsid w:val="00921872"/>
    <w:rsid w:val="00921CF5"/>
    <w:rsid w:val="00921D75"/>
    <w:rsid w:val="00921DA3"/>
    <w:rsid w:val="00921F9A"/>
    <w:rsid w:val="009221EF"/>
    <w:rsid w:val="00922262"/>
    <w:rsid w:val="00922344"/>
    <w:rsid w:val="00922361"/>
    <w:rsid w:val="00922637"/>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C18"/>
    <w:rsid w:val="00927E1E"/>
    <w:rsid w:val="00927E61"/>
    <w:rsid w:val="00930201"/>
    <w:rsid w:val="00930754"/>
    <w:rsid w:val="0093124F"/>
    <w:rsid w:val="00931A6C"/>
    <w:rsid w:val="0093257F"/>
    <w:rsid w:val="00932CBC"/>
    <w:rsid w:val="009332F7"/>
    <w:rsid w:val="00933301"/>
    <w:rsid w:val="00933641"/>
    <w:rsid w:val="00933A9C"/>
    <w:rsid w:val="00933EE9"/>
    <w:rsid w:val="0093447F"/>
    <w:rsid w:val="00934543"/>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B20"/>
    <w:rsid w:val="00943C90"/>
    <w:rsid w:val="00943CB9"/>
    <w:rsid w:val="00944312"/>
    <w:rsid w:val="0094477F"/>
    <w:rsid w:val="00944D44"/>
    <w:rsid w:val="009453C6"/>
    <w:rsid w:val="00945490"/>
    <w:rsid w:val="00945572"/>
    <w:rsid w:val="009455EB"/>
    <w:rsid w:val="00945A04"/>
    <w:rsid w:val="00945A57"/>
    <w:rsid w:val="00945DDC"/>
    <w:rsid w:val="00946349"/>
    <w:rsid w:val="00946394"/>
    <w:rsid w:val="0094648F"/>
    <w:rsid w:val="0094651D"/>
    <w:rsid w:val="00946E87"/>
    <w:rsid w:val="00946FF4"/>
    <w:rsid w:val="0094705A"/>
    <w:rsid w:val="009478C5"/>
    <w:rsid w:val="00947AE7"/>
    <w:rsid w:val="00947E49"/>
    <w:rsid w:val="00947F61"/>
    <w:rsid w:val="0095061F"/>
    <w:rsid w:val="0095072C"/>
    <w:rsid w:val="00950BBC"/>
    <w:rsid w:val="00951717"/>
    <w:rsid w:val="009519BE"/>
    <w:rsid w:val="00952133"/>
    <w:rsid w:val="009522A5"/>
    <w:rsid w:val="00952672"/>
    <w:rsid w:val="00952723"/>
    <w:rsid w:val="00952B09"/>
    <w:rsid w:val="00953075"/>
    <w:rsid w:val="00953431"/>
    <w:rsid w:val="0095368A"/>
    <w:rsid w:val="00954857"/>
    <w:rsid w:val="00954E40"/>
    <w:rsid w:val="00954E90"/>
    <w:rsid w:val="009557FE"/>
    <w:rsid w:val="00955B68"/>
    <w:rsid w:val="00955D59"/>
    <w:rsid w:val="00955E6E"/>
    <w:rsid w:val="00956626"/>
    <w:rsid w:val="00956983"/>
    <w:rsid w:val="00956A60"/>
    <w:rsid w:val="00956AC7"/>
    <w:rsid w:val="00957474"/>
    <w:rsid w:val="00957F25"/>
    <w:rsid w:val="0096056D"/>
    <w:rsid w:val="009605C9"/>
    <w:rsid w:val="00960A43"/>
    <w:rsid w:val="009610EF"/>
    <w:rsid w:val="00961F42"/>
    <w:rsid w:val="00962008"/>
    <w:rsid w:val="00962480"/>
    <w:rsid w:val="00962A0D"/>
    <w:rsid w:val="00962F56"/>
    <w:rsid w:val="00963068"/>
    <w:rsid w:val="00963405"/>
    <w:rsid w:val="0096360B"/>
    <w:rsid w:val="00963C03"/>
    <w:rsid w:val="00964463"/>
    <w:rsid w:val="009648A4"/>
    <w:rsid w:val="00964931"/>
    <w:rsid w:val="00965282"/>
    <w:rsid w:val="00965573"/>
    <w:rsid w:val="009656CC"/>
    <w:rsid w:val="0096570A"/>
    <w:rsid w:val="009657D1"/>
    <w:rsid w:val="00965B2B"/>
    <w:rsid w:val="009669FC"/>
    <w:rsid w:val="00966A30"/>
    <w:rsid w:val="009679F3"/>
    <w:rsid w:val="0097038A"/>
    <w:rsid w:val="00971842"/>
    <w:rsid w:val="009719B5"/>
    <w:rsid w:val="009721A6"/>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967"/>
    <w:rsid w:val="00982AB4"/>
    <w:rsid w:val="00983648"/>
    <w:rsid w:val="009840B6"/>
    <w:rsid w:val="009842BE"/>
    <w:rsid w:val="00984771"/>
    <w:rsid w:val="00984BBD"/>
    <w:rsid w:val="00984E1E"/>
    <w:rsid w:val="00984F58"/>
    <w:rsid w:val="009850DC"/>
    <w:rsid w:val="00985979"/>
    <w:rsid w:val="009859A1"/>
    <w:rsid w:val="00985AAB"/>
    <w:rsid w:val="00985FE4"/>
    <w:rsid w:val="00986C67"/>
    <w:rsid w:val="00986CBA"/>
    <w:rsid w:val="00986EBF"/>
    <w:rsid w:val="00986F48"/>
    <w:rsid w:val="009873E3"/>
    <w:rsid w:val="0098747A"/>
    <w:rsid w:val="00987BD2"/>
    <w:rsid w:val="00987C6A"/>
    <w:rsid w:val="009901D4"/>
    <w:rsid w:val="00990241"/>
    <w:rsid w:val="009905A0"/>
    <w:rsid w:val="0099069E"/>
    <w:rsid w:val="00990804"/>
    <w:rsid w:val="00990B59"/>
    <w:rsid w:val="00990C00"/>
    <w:rsid w:val="0099138B"/>
    <w:rsid w:val="0099173F"/>
    <w:rsid w:val="00991FF2"/>
    <w:rsid w:val="0099259A"/>
    <w:rsid w:val="00992692"/>
    <w:rsid w:val="009926E9"/>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0FC8"/>
    <w:rsid w:val="009A126E"/>
    <w:rsid w:val="009A13F0"/>
    <w:rsid w:val="009A1443"/>
    <w:rsid w:val="009A18BC"/>
    <w:rsid w:val="009A1BBB"/>
    <w:rsid w:val="009A28E6"/>
    <w:rsid w:val="009A2A82"/>
    <w:rsid w:val="009A324B"/>
    <w:rsid w:val="009A3966"/>
    <w:rsid w:val="009A432E"/>
    <w:rsid w:val="009A4512"/>
    <w:rsid w:val="009A47BD"/>
    <w:rsid w:val="009A4967"/>
    <w:rsid w:val="009A4C96"/>
    <w:rsid w:val="009A68F9"/>
    <w:rsid w:val="009A6931"/>
    <w:rsid w:val="009A6DF8"/>
    <w:rsid w:val="009A6EA7"/>
    <w:rsid w:val="009A7DC1"/>
    <w:rsid w:val="009B05AB"/>
    <w:rsid w:val="009B08EA"/>
    <w:rsid w:val="009B1574"/>
    <w:rsid w:val="009B1EA4"/>
    <w:rsid w:val="009B24CD"/>
    <w:rsid w:val="009B2718"/>
    <w:rsid w:val="009B2E38"/>
    <w:rsid w:val="009B2E64"/>
    <w:rsid w:val="009B2FDD"/>
    <w:rsid w:val="009B33D8"/>
    <w:rsid w:val="009B33FA"/>
    <w:rsid w:val="009B394B"/>
    <w:rsid w:val="009B39BD"/>
    <w:rsid w:val="009B3DD7"/>
    <w:rsid w:val="009B3E3F"/>
    <w:rsid w:val="009B4090"/>
    <w:rsid w:val="009B413D"/>
    <w:rsid w:val="009B41C2"/>
    <w:rsid w:val="009B4CEB"/>
    <w:rsid w:val="009B4FC2"/>
    <w:rsid w:val="009B55CB"/>
    <w:rsid w:val="009B5736"/>
    <w:rsid w:val="009B5D38"/>
    <w:rsid w:val="009B5E2C"/>
    <w:rsid w:val="009B5FB4"/>
    <w:rsid w:val="009B64AF"/>
    <w:rsid w:val="009B64F2"/>
    <w:rsid w:val="009B6598"/>
    <w:rsid w:val="009B660F"/>
    <w:rsid w:val="009B69AC"/>
    <w:rsid w:val="009B6FD7"/>
    <w:rsid w:val="009B7146"/>
    <w:rsid w:val="009B7550"/>
    <w:rsid w:val="009B7B2F"/>
    <w:rsid w:val="009B7BE4"/>
    <w:rsid w:val="009B7D70"/>
    <w:rsid w:val="009C015C"/>
    <w:rsid w:val="009C0321"/>
    <w:rsid w:val="009C03E5"/>
    <w:rsid w:val="009C0BA4"/>
    <w:rsid w:val="009C0E8F"/>
    <w:rsid w:val="009C0F35"/>
    <w:rsid w:val="009C10C6"/>
    <w:rsid w:val="009C1216"/>
    <w:rsid w:val="009C1549"/>
    <w:rsid w:val="009C24EB"/>
    <w:rsid w:val="009C2DCE"/>
    <w:rsid w:val="009C326C"/>
    <w:rsid w:val="009C4453"/>
    <w:rsid w:val="009C453B"/>
    <w:rsid w:val="009C48BA"/>
    <w:rsid w:val="009C4CAA"/>
    <w:rsid w:val="009C4D0B"/>
    <w:rsid w:val="009C4DA6"/>
    <w:rsid w:val="009C5605"/>
    <w:rsid w:val="009C5688"/>
    <w:rsid w:val="009C5919"/>
    <w:rsid w:val="009C5BBA"/>
    <w:rsid w:val="009C6011"/>
    <w:rsid w:val="009C608D"/>
    <w:rsid w:val="009C635A"/>
    <w:rsid w:val="009C695F"/>
    <w:rsid w:val="009C69D7"/>
    <w:rsid w:val="009C69E3"/>
    <w:rsid w:val="009C6C0D"/>
    <w:rsid w:val="009C73A3"/>
    <w:rsid w:val="009C77EA"/>
    <w:rsid w:val="009C7D0A"/>
    <w:rsid w:val="009C7F8F"/>
    <w:rsid w:val="009D036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4D1"/>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520"/>
    <w:rsid w:val="009E673B"/>
    <w:rsid w:val="009E6876"/>
    <w:rsid w:val="009E7339"/>
    <w:rsid w:val="009F0341"/>
    <w:rsid w:val="009F03D3"/>
    <w:rsid w:val="009F0C42"/>
    <w:rsid w:val="009F0D1B"/>
    <w:rsid w:val="009F1D89"/>
    <w:rsid w:val="009F209C"/>
    <w:rsid w:val="009F23D9"/>
    <w:rsid w:val="009F31BF"/>
    <w:rsid w:val="009F31ED"/>
    <w:rsid w:val="009F330E"/>
    <w:rsid w:val="009F3659"/>
    <w:rsid w:val="009F389C"/>
    <w:rsid w:val="009F3D25"/>
    <w:rsid w:val="009F40D4"/>
    <w:rsid w:val="009F50AE"/>
    <w:rsid w:val="009F5C62"/>
    <w:rsid w:val="009F5E83"/>
    <w:rsid w:val="009F678A"/>
    <w:rsid w:val="009F6BA4"/>
    <w:rsid w:val="009F6C5D"/>
    <w:rsid w:val="009F6F22"/>
    <w:rsid w:val="009F72AD"/>
    <w:rsid w:val="00A0019B"/>
    <w:rsid w:val="00A00337"/>
    <w:rsid w:val="00A004DB"/>
    <w:rsid w:val="00A0084E"/>
    <w:rsid w:val="00A01014"/>
    <w:rsid w:val="00A0112B"/>
    <w:rsid w:val="00A0178F"/>
    <w:rsid w:val="00A0188A"/>
    <w:rsid w:val="00A01AD1"/>
    <w:rsid w:val="00A02456"/>
    <w:rsid w:val="00A02688"/>
    <w:rsid w:val="00A033D0"/>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106A5"/>
    <w:rsid w:val="00A10BFB"/>
    <w:rsid w:val="00A10CB0"/>
    <w:rsid w:val="00A10DC2"/>
    <w:rsid w:val="00A11475"/>
    <w:rsid w:val="00A11892"/>
    <w:rsid w:val="00A11A34"/>
    <w:rsid w:val="00A11C47"/>
    <w:rsid w:val="00A11EC1"/>
    <w:rsid w:val="00A129FB"/>
    <w:rsid w:val="00A12FA1"/>
    <w:rsid w:val="00A130F6"/>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2B80"/>
    <w:rsid w:val="00A232EA"/>
    <w:rsid w:val="00A233A6"/>
    <w:rsid w:val="00A236A1"/>
    <w:rsid w:val="00A23C15"/>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7EE"/>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80"/>
    <w:rsid w:val="00A459FC"/>
    <w:rsid w:val="00A45CB0"/>
    <w:rsid w:val="00A45F25"/>
    <w:rsid w:val="00A46325"/>
    <w:rsid w:val="00A4643E"/>
    <w:rsid w:val="00A46601"/>
    <w:rsid w:val="00A46650"/>
    <w:rsid w:val="00A46B67"/>
    <w:rsid w:val="00A46BC1"/>
    <w:rsid w:val="00A46DAD"/>
    <w:rsid w:val="00A46E4A"/>
    <w:rsid w:val="00A478CF"/>
    <w:rsid w:val="00A47C1D"/>
    <w:rsid w:val="00A47C57"/>
    <w:rsid w:val="00A47F52"/>
    <w:rsid w:val="00A504C8"/>
    <w:rsid w:val="00A5063E"/>
    <w:rsid w:val="00A50BEC"/>
    <w:rsid w:val="00A514AC"/>
    <w:rsid w:val="00A51796"/>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5D4"/>
    <w:rsid w:val="00A616D3"/>
    <w:rsid w:val="00A6179E"/>
    <w:rsid w:val="00A61F6C"/>
    <w:rsid w:val="00A620FA"/>
    <w:rsid w:val="00A62528"/>
    <w:rsid w:val="00A62EEC"/>
    <w:rsid w:val="00A63187"/>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2C4"/>
    <w:rsid w:val="00A67894"/>
    <w:rsid w:val="00A67B19"/>
    <w:rsid w:val="00A70063"/>
    <w:rsid w:val="00A702A4"/>
    <w:rsid w:val="00A70AA1"/>
    <w:rsid w:val="00A70B13"/>
    <w:rsid w:val="00A70BBE"/>
    <w:rsid w:val="00A70F98"/>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25D"/>
    <w:rsid w:val="00A83734"/>
    <w:rsid w:val="00A8373E"/>
    <w:rsid w:val="00A83EAF"/>
    <w:rsid w:val="00A84266"/>
    <w:rsid w:val="00A845B7"/>
    <w:rsid w:val="00A84D76"/>
    <w:rsid w:val="00A84F1E"/>
    <w:rsid w:val="00A85340"/>
    <w:rsid w:val="00A85BAF"/>
    <w:rsid w:val="00A85DCC"/>
    <w:rsid w:val="00A85E70"/>
    <w:rsid w:val="00A86121"/>
    <w:rsid w:val="00A86316"/>
    <w:rsid w:val="00A863E6"/>
    <w:rsid w:val="00A8700A"/>
    <w:rsid w:val="00A8716C"/>
    <w:rsid w:val="00A87BD4"/>
    <w:rsid w:val="00A87CFF"/>
    <w:rsid w:val="00A9022D"/>
    <w:rsid w:val="00A9051A"/>
    <w:rsid w:val="00A90C79"/>
    <w:rsid w:val="00A90E3D"/>
    <w:rsid w:val="00A9165A"/>
    <w:rsid w:val="00A91952"/>
    <w:rsid w:val="00A91FE5"/>
    <w:rsid w:val="00A92E47"/>
    <w:rsid w:val="00A92E73"/>
    <w:rsid w:val="00A933F0"/>
    <w:rsid w:val="00A933F1"/>
    <w:rsid w:val="00A9348F"/>
    <w:rsid w:val="00A93B6E"/>
    <w:rsid w:val="00A947D5"/>
    <w:rsid w:val="00A94D46"/>
    <w:rsid w:val="00A94F34"/>
    <w:rsid w:val="00A95152"/>
    <w:rsid w:val="00A952C7"/>
    <w:rsid w:val="00A961F3"/>
    <w:rsid w:val="00A9627A"/>
    <w:rsid w:val="00A963FF"/>
    <w:rsid w:val="00A9661D"/>
    <w:rsid w:val="00A9672C"/>
    <w:rsid w:val="00A96866"/>
    <w:rsid w:val="00A970B3"/>
    <w:rsid w:val="00A97267"/>
    <w:rsid w:val="00A97557"/>
    <w:rsid w:val="00A976D0"/>
    <w:rsid w:val="00A97926"/>
    <w:rsid w:val="00AA06A6"/>
    <w:rsid w:val="00AA0DF0"/>
    <w:rsid w:val="00AA171D"/>
    <w:rsid w:val="00AA199B"/>
    <w:rsid w:val="00AA24C9"/>
    <w:rsid w:val="00AA28BA"/>
    <w:rsid w:val="00AA2D93"/>
    <w:rsid w:val="00AA3365"/>
    <w:rsid w:val="00AA33F7"/>
    <w:rsid w:val="00AA3593"/>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35"/>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3ECD"/>
    <w:rsid w:val="00AB4CE8"/>
    <w:rsid w:val="00AB509F"/>
    <w:rsid w:val="00AB5246"/>
    <w:rsid w:val="00AB5D3A"/>
    <w:rsid w:val="00AB65FF"/>
    <w:rsid w:val="00AB68E7"/>
    <w:rsid w:val="00AB7DC5"/>
    <w:rsid w:val="00AC0159"/>
    <w:rsid w:val="00AC05CF"/>
    <w:rsid w:val="00AC08CE"/>
    <w:rsid w:val="00AC1023"/>
    <w:rsid w:val="00AC138B"/>
    <w:rsid w:val="00AC1419"/>
    <w:rsid w:val="00AC1BB5"/>
    <w:rsid w:val="00AC1DA5"/>
    <w:rsid w:val="00AC1E70"/>
    <w:rsid w:val="00AC23C2"/>
    <w:rsid w:val="00AC24E9"/>
    <w:rsid w:val="00AC25E9"/>
    <w:rsid w:val="00AC2B5B"/>
    <w:rsid w:val="00AC2F67"/>
    <w:rsid w:val="00AC31CF"/>
    <w:rsid w:val="00AC32F1"/>
    <w:rsid w:val="00AC34B2"/>
    <w:rsid w:val="00AC36FD"/>
    <w:rsid w:val="00AC3FA5"/>
    <w:rsid w:val="00AC4C00"/>
    <w:rsid w:val="00AC5060"/>
    <w:rsid w:val="00AC53F6"/>
    <w:rsid w:val="00AC593A"/>
    <w:rsid w:val="00AC5B52"/>
    <w:rsid w:val="00AC5EA7"/>
    <w:rsid w:val="00AC6003"/>
    <w:rsid w:val="00AC6377"/>
    <w:rsid w:val="00AC63F9"/>
    <w:rsid w:val="00AC6456"/>
    <w:rsid w:val="00AC681F"/>
    <w:rsid w:val="00AC6BFB"/>
    <w:rsid w:val="00AC6CFF"/>
    <w:rsid w:val="00AD00D4"/>
    <w:rsid w:val="00AD013B"/>
    <w:rsid w:val="00AD02BB"/>
    <w:rsid w:val="00AD03A1"/>
    <w:rsid w:val="00AD06BC"/>
    <w:rsid w:val="00AD0CC7"/>
    <w:rsid w:val="00AD0E16"/>
    <w:rsid w:val="00AD19C5"/>
    <w:rsid w:val="00AD226E"/>
    <w:rsid w:val="00AD2578"/>
    <w:rsid w:val="00AD2C22"/>
    <w:rsid w:val="00AD314D"/>
    <w:rsid w:val="00AD324C"/>
    <w:rsid w:val="00AD32FD"/>
    <w:rsid w:val="00AD3913"/>
    <w:rsid w:val="00AD3B78"/>
    <w:rsid w:val="00AD3ECB"/>
    <w:rsid w:val="00AD401D"/>
    <w:rsid w:val="00AD4499"/>
    <w:rsid w:val="00AD4878"/>
    <w:rsid w:val="00AD4EED"/>
    <w:rsid w:val="00AD5399"/>
    <w:rsid w:val="00AD540C"/>
    <w:rsid w:val="00AD56DB"/>
    <w:rsid w:val="00AD5E0A"/>
    <w:rsid w:val="00AD6025"/>
    <w:rsid w:val="00AD66AE"/>
    <w:rsid w:val="00AD6CCA"/>
    <w:rsid w:val="00AD70E0"/>
    <w:rsid w:val="00AD70ED"/>
    <w:rsid w:val="00AD71A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25D1"/>
    <w:rsid w:val="00AE3059"/>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6FC"/>
    <w:rsid w:val="00AF28A1"/>
    <w:rsid w:val="00AF2B22"/>
    <w:rsid w:val="00AF317A"/>
    <w:rsid w:val="00AF3411"/>
    <w:rsid w:val="00AF34BF"/>
    <w:rsid w:val="00AF3E57"/>
    <w:rsid w:val="00AF4ADF"/>
    <w:rsid w:val="00AF4E74"/>
    <w:rsid w:val="00AF6178"/>
    <w:rsid w:val="00AF617D"/>
    <w:rsid w:val="00AF62EB"/>
    <w:rsid w:val="00AF63BD"/>
    <w:rsid w:val="00AF6572"/>
    <w:rsid w:val="00AF6663"/>
    <w:rsid w:val="00AF670B"/>
    <w:rsid w:val="00AF6C9E"/>
    <w:rsid w:val="00AF7659"/>
    <w:rsid w:val="00AF7930"/>
    <w:rsid w:val="00AF7995"/>
    <w:rsid w:val="00AF7CEC"/>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3B75"/>
    <w:rsid w:val="00B14279"/>
    <w:rsid w:val="00B1437B"/>
    <w:rsid w:val="00B148D0"/>
    <w:rsid w:val="00B1490D"/>
    <w:rsid w:val="00B14C17"/>
    <w:rsid w:val="00B15073"/>
    <w:rsid w:val="00B15A16"/>
    <w:rsid w:val="00B15CBF"/>
    <w:rsid w:val="00B162BA"/>
    <w:rsid w:val="00B173FF"/>
    <w:rsid w:val="00B17C36"/>
    <w:rsid w:val="00B17FC6"/>
    <w:rsid w:val="00B20279"/>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380"/>
    <w:rsid w:val="00B24D32"/>
    <w:rsid w:val="00B24F82"/>
    <w:rsid w:val="00B25B16"/>
    <w:rsid w:val="00B25DBF"/>
    <w:rsid w:val="00B25FF3"/>
    <w:rsid w:val="00B266E6"/>
    <w:rsid w:val="00B26BA7"/>
    <w:rsid w:val="00B26FE9"/>
    <w:rsid w:val="00B275FB"/>
    <w:rsid w:val="00B277B8"/>
    <w:rsid w:val="00B27908"/>
    <w:rsid w:val="00B308E7"/>
    <w:rsid w:val="00B309A9"/>
    <w:rsid w:val="00B30FAB"/>
    <w:rsid w:val="00B310EA"/>
    <w:rsid w:val="00B31937"/>
    <w:rsid w:val="00B32331"/>
    <w:rsid w:val="00B3272A"/>
    <w:rsid w:val="00B32BA9"/>
    <w:rsid w:val="00B330BF"/>
    <w:rsid w:val="00B3335A"/>
    <w:rsid w:val="00B3410F"/>
    <w:rsid w:val="00B341D5"/>
    <w:rsid w:val="00B342D3"/>
    <w:rsid w:val="00B348E2"/>
    <w:rsid w:val="00B35FEE"/>
    <w:rsid w:val="00B3694B"/>
    <w:rsid w:val="00B36950"/>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261"/>
    <w:rsid w:val="00B539E6"/>
    <w:rsid w:val="00B53D64"/>
    <w:rsid w:val="00B53FDF"/>
    <w:rsid w:val="00B5408B"/>
    <w:rsid w:val="00B540EF"/>
    <w:rsid w:val="00B5454F"/>
    <w:rsid w:val="00B545F4"/>
    <w:rsid w:val="00B54F40"/>
    <w:rsid w:val="00B5532A"/>
    <w:rsid w:val="00B556A3"/>
    <w:rsid w:val="00B55B61"/>
    <w:rsid w:val="00B5666E"/>
    <w:rsid w:val="00B56A6F"/>
    <w:rsid w:val="00B56DA6"/>
    <w:rsid w:val="00B5785B"/>
    <w:rsid w:val="00B579FB"/>
    <w:rsid w:val="00B6038B"/>
    <w:rsid w:val="00B60658"/>
    <w:rsid w:val="00B6081C"/>
    <w:rsid w:val="00B60BE6"/>
    <w:rsid w:val="00B60C25"/>
    <w:rsid w:val="00B60F45"/>
    <w:rsid w:val="00B6112F"/>
    <w:rsid w:val="00B611B2"/>
    <w:rsid w:val="00B61A6A"/>
    <w:rsid w:val="00B61D1E"/>
    <w:rsid w:val="00B6219D"/>
    <w:rsid w:val="00B62322"/>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0D90"/>
    <w:rsid w:val="00B71848"/>
    <w:rsid w:val="00B71C9C"/>
    <w:rsid w:val="00B71DC1"/>
    <w:rsid w:val="00B71DC8"/>
    <w:rsid w:val="00B71E10"/>
    <w:rsid w:val="00B722C1"/>
    <w:rsid w:val="00B727BD"/>
    <w:rsid w:val="00B7322F"/>
    <w:rsid w:val="00B7323D"/>
    <w:rsid w:val="00B736B6"/>
    <w:rsid w:val="00B736D8"/>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0F87"/>
    <w:rsid w:val="00B81134"/>
    <w:rsid w:val="00B812C6"/>
    <w:rsid w:val="00B81511"/>
    <w:rsid w:val="00B81A28"/>
    <w:rsid w:val="00B822FA"/>
    <w:rsid w:val="00B82427"/>
    <w:rsid w:val="00B82949"/>
    <w:rsid w:val="00B82BA9"/>
    <w:rsid w:val="00B82C63"/>
    <w:rsid w:val="00B832EC"/>
    <w:rsid w:val="00B83684"/>
    <w:rsid w:val="00B83751"/>
    <w:rsid w:val="00B8386E"/>
    <w:rsid w:val="00B83EAB"/>
    <w:rsid w:val="00B8492E"/>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3EB"/>
    <w:rsid w:val="00B91483"/>
    <w:rsid w:val="00B916B7"/>
    <w:rsid w:val="00B91D33"/>
    <w:rsid w:val="00B922BD"/>
    <w:rsid w:val="00B92C43"/>
    <w:rsid w:val="00B93351"/>
    <w:rsid w:val="00B93521"/>
    <w:rsid w:val="00B9353D"/>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040"/>
    <w:rsid w:val="00BA066B"/>
    <w:rsid w:val="00BA0E0A"/>
    <w:rsid w:val="00BA0EC0"/>
    <w:rsid w:val="00BA0F9B"/>
    <w:rsid w:val="00BA1038"/>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C6A"/>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B7057"/>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4F5E"/>
    <w:rsid w:val="00BC53F9"/>
    <w:rsid w:val="00BC556B"/>
    <w:rsid w:val="00BC5650"/>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CB"/>
    <w:rsid w:val="00BD1F29"/>
    <w:rsid w:val="00BD1FCB"/>
    <w:rsid w:val="00BD20DA"/>
    <w:rsid w:val="00BD357E"/>
    <w:rsid w:val="00BD3C72"/>
    <w:rsid w:val="00BD43BA"/>
    <w:rsid w:val="00BD4BF3"/>
    <w:rsid w:val="00BD5185"/>
    <w:rsid w:val="00BD5513"/>
    <w:rsid w:val="00BD60A8"/>
    <w:rsid w:val="00BD623B"/>
    <w:rsid w:val="00BD6270"/>
    <w:rsid w:val="00BD71B2"/>
    <w:rsid w:val="00BD779F"/>
    <w:rsid w:val="00BD7904"/>
    <w:rsid w:val="00BD7AF0"/>
    <w:rsid w:val="00BD7E12"/>
    <w:rsid w:val="00BE01A3"/>
    <w:rsid w:val="00BE01C0"/>
    <w:rsid w:val="00BE08DE"/>
    <w:rsid w:val="00BE0AA7"/>
    <w:rsid w:val="00BE1292"/>
    <w:rsid w:val="00BE14F9"/>
    <w:rsid w:val="00BE1508"/>
    <w:rsid w:val="00BE19C4"/>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4BA"/>
    <w:rsid w:val="00BE6BD2"/>
    <w:rsid w:val="00BE737D"/>
    <w:rsid w:val="00BE75F4"/>
    <w:rsid w:val="00BE7645"/>
    <w:rsid w:val="00BE77EB"/>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064"/>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7A6"/>
    <w:rsid w:val="00BF59B5"/>
    <w:rsid w:val="00BF64A7"/>
    <w:rsid w:val="00BF6BAB"/>
    <w:rsid w:val="00BF6BBB"/>
    <w:rsid w:val="00BF7267"/>
    <w:rsid w:val="00BF746D"/>
    <w:rsid w:val="00BF74FF"/>
    <w:rsid w:val="00BF7FBA"/>
    <w:rsid w:val="00C00336"/>
    <w:rsid w:val="00C00A80"/>
    <w:rsid w:val="00C00CB4"/>
    <w:rsid w:val="00C00FC8"/>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ADC"/>
    <w:rsid w:val="00C07470"/>
    <w:rsid w:val="00C078C7"/>
    <w:rsid w:val="00C07ED7"/>
    <w:rsid w:val="00C107BA"/>
    <w:rsid w:val="00C10968"/>
    <w:rsid w:val="00C10A0B"/>
    <w:rsid w:val="00C10B09"/>
    <w:rsid w:val="00C10D39"/>
    <w:rsid w:val="00C11370"/>
    <w:rsid w:val="00C114EF"/>
    <w:rsid w:val="00C117FF"/>
    <w:rsid w:val="00C1188B"/>
    <w:rsid w:val="00C11CF2"/>
    <w:rsid w:val="00C12A02"/>
    <w:rsid w:val="00C133C3"/>
    <w:rsid w:val="00C13A40"/>
    <w:rsid w:val="00C13A68"/>
    <w:rsid w:val="00C13D21"/>
    <w:rsid w:val="00C13E30"/>
    <w:rsid w:val="00C1412F"/>
    <w:rsid w:val="00C14590"/>
    <w:rsid w:val="00C145CC"/>
    <w:rsid w:val="00C148D1"/>
    <w:rsid w:val="00C155FE"/>
    <w:rsid w:val="00C15963"/>
    <w:rsid w:val="00C15CCB"/>
    <w:rsid w:val="00C160CF"/>
    <w:rsid w:val="00C1639F"/>
    <w:rsid w:val="00C17380"/>
    <w:rsid w:val="00C17AEB"/>
    <w:rsid w:val="00C17D59"/>
    <w:rsid w:val="00C17F2A"/>
    <w:rsid w:val="00C17FED"/>
    <w:rsid w:val="00C20642"/>
    <w:rsid w:val="00C20666"/>
    <w:rsid w:val="00C206EC"/>
    <w:rsid w:val="00C210C5"/>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F2F"/>
    <w:rsid w:val="00C25416"/>
    <w:rsid w:val="00C2597D"/>
    <w:rsid w:val="00C26320"/>
    <w:rsid w:val="00C2639C"/>
    <w:rsid w:val="00C2664D"/>
    <w:rsid w:val="00C266A7"/>
    <w:rsid w:val="00C26B78"/>
    <w:rsid w:val="00C272CB"/>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3D7E"/>
    <w:rsid w:val="00C34136"/>
    <w:rsid w:val="00C34D2E"/>
    <w:rsid w:val="00C35120"/>
    <w:rsid w:val="00C35A0D"/>
    <w:rsid w:val="00C362FA"/>
    <w:rsid w:val="00C366A8"/>
    <w:rsid w:val="00C366B7"/>
    <w:rsid w:val="00C368A9"/>
    <w:rsid w:val="00C36D12"/>
    <w:rsid w:val="00C371FA"/>
    <w:rsid w:val="00C37218"/>
    <w:rsid w:val="00C3744D"/>
    <w:rsid w:val="00C3779A"/>
    <w:rsid w:val="00C37B2F"/>
    <w:rsid w:val="00C37BA6"/>
    <w:rsid w:val="00C37DC1"/>
    <w:rsid w:val="00C37F63"/>
    <w:rsid w:val="00C37FC1"/>
    <w:rsid w:val="00C405E2"/>
    <w:rsid w:val="00C40A2B"/>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AA4"/>
    <w:rsid w:val="00C46014"/>
    <w:rsid w:val="00C4608C"/>
    <w:rsid w:val="00C46103"/>
    <w:rsid w:val="00C461D5"/>
    <w:rsid w:val="00C465F6"/>
    <w:rsid w:val="00C46FC8"/>
    <w:rsid w:val="00C470C3"/>
    <w:rsid w:val="00C471A5"/>
    <w:rsid w:val="00C4760E"/>
    <w:rsid w:val="00C502C6"/>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4D89"/>
    <w:rsid w:val="00C55806"/>
    <w:rsid w:val="00C559E8"/>
    <w:rsid w:val="00C55E51"/>
    <w:rsid w:val="00C560E4"/>
    <w:rsid w:val="00C574D1"/>
    <w:rsid w:val="00C57E2C"/>
    <w:rsid w:val="00C60107"/>
    <w:rsid w:val="00C60144"/>
    <w:rsid w:val="00C60619"/>
    <w:rsid w:val="00C60EC9"/>
    <w:rsid w:val="00C611EC"/>
    <w:rsid w:val="00C615DE"/>
    <w:rsid w:val="00C6175B"/>
    <w:rsid w:val="00C61A39"/>
    <w:rsid w:val="00C62A49"/>
    <w:rsid w:val="00C62BC8"/>
    <w:rsid w:val="00C63CFB"/>
    <w:rsid w:val="00C63F9E"/>
    <w:rsid w:val="00C64258"/>
    <w:rsid w:val="00C6485F"/>
    <w:rsid w:val="00C64EA4"/>
    <w:rsid w:val="00C6569F"/>
    <w:rsid w:val="00C656D0"/>
    <w:rsid w:val="00C65775"/>
    <w:rsid w:val="00C6616C"/>
    <w:rsid w:val="00C6648D"/>
    <w:rsid w:val="00C6679D"/>
    <w:rsid w:val="00C66FC4"/>
    <w:rsid w:val="00C67C56"/>
    <w:rsid w:val="00C70C4F"/>
    <w:rsid w:val="00C70F84"/>
    <w:rsid w:val="00C719BF"/>
    <w:rsid w:val="00C71BAF"/>
    <w:rsid w:val="00C725FF"/>
    <w:rsid w:val="00C72661"/>
    <w:rsid w:val="00C7287B"/>
    <w:rsid w:val="00C72F1B"/>
    <w:rsid w:val="00C731CB"/>
    <w:rsid w:val="00C73A36"/>
    <w:rsid w:val="00C74399"/>
    <w:rsid w:val="00C743C6"/>
    <w:rsid w:val="00C74A79"/>
    <w:rsid w:val="00C74B80"/>
    <w:rsid w:val="00C74D30"/>
    <w:rsid w:val="00C75CFD"/>
    <w:rsid w:val="00C7611A"/>
    <w:rsid w:val="00C763EE"/>
    <w:rsid w:val="00C770F1"/>
    <w:rsid w:val="00C771AF"/>
    <w:rsid w:val="00C775F8"/>
    <w:rsid w:val="00C778B7"/>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0B2"/>
    <w:rsid w:val="00C8625D"/>
    <w:rsid w:val="00C8637A"/>
    <w:rsid w:val="00C8695A"/>
    <w:rsid w:val="00C869E9"/>
    <w:rsid w:val="00C86B0A"/>
    <w:rsid w:val="00C86C5B"/>
    <w:rsid w:val="00C870E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D8"/>
    <w:rsid w:val="00C93A1A"/>
    <w:rsid w:val="00C93C28"/>
    <w:rsid w:val="00C93D07"/>
    <w:rsid w:val="00C941B8"/>
    <w:rsid w:val="00C9420B"/>
    <w:rsid w:val="00C94282"/>
    <w:rsid w:val="00C947C8"/>
    <w:rsid w:val="00C94ABF"/>
    <w:rsid w:val="00C95081"/>
    <w:rsid w:val="00C9594A"/>
    <w:rsid w:val="00C95F20"/>
    <w:rsid w:val="00C9675B"/>
    <w:rsid w:val="00C96E3C"/>
    <w:rsid w:val="00C96ECA"/>
    <w:rsid w:val="00C9779C"/>
    <w:rsid w:val="00C97ADC"/>
    <w:rsid w:val="00C97DD4"/>
    <w:rsid w:val="00CA07E2"/>
    <w:rsid w:val="00CA0F2A"/>
    <w:rsid w:val="00CA10A2"/>
    <w:rsid w:val="00CA10FE"/>
    <w:rsid w:val="00CA1808"/>
    <w:rsid w:val="00CA1BBC"/>
    <w:rsid w:val="00CA1BE7"/>
    <w:rsid w:val="00CA1D51"/>
    <w:rsid w:val="00CA2025"/>
    <w:rsid w:val="00CA222C"/>
    <w:rsid w:val="00CA22FB"/>
    <w:rsid w:val="00CA25AB"/>
    <w:rsid w:val="00CA28ED"/>
    <w:rsid w:val="00CA2A58"/>
    <w:rsid w:val="00CA2CA1"/>
    <w:rsid w:val="00CA2CD7"/>
    <w:rsid w:val="00CA2D6E"/>
    <w:rsid w:val="00CA322C"/>
    <w:rsid w:val="00CA3343"/>
    <w:rsid w:val="00CA364C"/>
    <w:rsid w:val="00CA367F"/>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6FB"/>
    <w:rsid w:val="00CB27BB"/>
    <w:rsid w:val="00CB2D13"/>
    <w:rsid w:val="00CB311F"/>
    <w:rsid w:val="00CB38B7"/>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7CC"/>
    <w:rsid w:val="00CB78E2"/>
    <w:rsid w:val="00CB7A5C"/>
    <w:rsid w:val="00CB7B74"/>
    <w:rsid w:val="00CC0000"/>
    <w:rsid w:val="00CC05F0"/>
    <w:rsid w:val="00CC08A4"/>
    <w:rsid w:val="00CC0BBF"/>
    <w:rsid w:val="00CC0C01"/>
    <w:rsid w:val="00CC0CDE"/>
    <w:rsid w:val="00CC150A"/>
    <w:rsid w:val="00CC1926"/>
    <w:rsid w:val="00CC1DC2"/>
    <w:rsid w:val="00CC1E90"/>
    <w:rsid w:val="00CC1F35"/>
    <w:rsid w:val="00CC2130"/>
    <w:rsid w:val="00CC2746"/>
    <w:rsid w:val="00CC29F9"/>
    <w:rsid w:val="00CC2CF4"/>
    <w:rsid w:val="00CC2DD6"/>
    <w:rsid w:val="00CC2E03"/>
    <w:rsid w:val="00CC2E37"/>
    <w:rsid w:val="00CC308D"/>
    <w:rsid w:val="00CC31DB"/>
    <w:rsid w:val="00CC4179"/>
    <w:rsid w:val="00CC4185"/>
    <w:rsid w:val="00CC4B7E"/>
    <w:rsid w:val="00CC5685"/>
    <w:rsid w:val="00CC5761"/>
    <w:rsid w:val="00CC5A10"/>
    <w:rsid w:val="00CC5C19"/>
    <w:rsid w:val="00CC66FC"/>
    <w:rsid w:val="00CC6C6C"/>
    <w:rsid w:val="00CC6D81"/>
    <w:rsid w:val="00CC707C"/>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134"/>
    <w:rsid w:val="00CD4CF5"/>
    <w:rsid w:val="00CD4F6E"/>
    <w:rsid w:val="00CD53AB"/>
    <w:rsid w:val="00CD54D0"/>
    <w:rsid w:val="00CD59DD"/>
    <w:rsid w:val="00CD6A27"/>
    <w:rsid w:val="00CD6BC7"/>
    <w:rsid w:val="00CD7919"/>
    <w:rsid w:val="00CD7A5B"/>
    <w:rsid w:val="00CE0AD4"/>
    <w:rsid w:val="00CE0F7C"/>
    <w:rsid w:val="00CE12B4"/>
    <w:rsid w:val="00CE15EE"/>
    <w:rsid w:val="00CE1B6B"/>
    <w:rsid w:val="00CE1EF4"/>
    <w:rsid w:val="00CE2310"/>
    <w:rsid w:val="00CE267B"/>
    <w:rsid w:val="00CE272A"/>
    <w:rsid w:val="00CE2CE2"/>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C71"/>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41D"/>
    <w:rsid w:val="00CF7520"/>
    <w:rsid w:val="00CF7764"/>
    <w:rsid w:val="00CF77DA"/>
    <w:rsid w:val="00CF788C"/>
    <w:rsid w:val="00CF7ACD"/>
    <w:rsid w:val="00CF7D57"/>
    <w:rsid w:val="00D0008B"/>
    <w:rsid w:val="00D006D3"/>
    <w:rsid w:val="00D00F35"/>
    <w:rsid w:val="00D00F7C"/>
    <w:rsid w:val="00D00F8F"/>
    <w:rsid w:val="00D012D4"/>
    <w:rsid w:val="00D01419"/>
    <w:rsid w:val="00D01B9D"/>
    <w:rsid w:val="00D01D38"/>
    <w:rsid w:val="00D01F66"/>
    <w:rsid w:val="00D024F1"/>
    <w:rsid w:val="00D02DB9"/>
    <w:rsid w:val="00D032CB"/>
    <w:rsid w:val="00D0339E"/>
    <w:rsid w:val="00D03669"/>
    <w:rsid w:val="00D03D23"/>
    <w:rsid w:val="00D03FC7"/>
    <w:rsid w:val="00D045D3"/>
    <w:rsid w:val="00D04BB8"/>
    <w:rsid w:val="00D04C34"/>
    <w:rsid w:val="00D04E67"/>
    <w:rsid w:val="00D051FB"/>
    <w:rsid w:val="00D0571E"/>
    <w:rsid w:val="00D05867"/>
    <w:rsid w:val="00D064CF"/>
    <w:rsid w:val="00D06583"/>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FE"/>
    <w:rsid w:val="00D129E1"/>
    <w:rsid w:val="00D131C9"/>
    <w:rsid w:val="00D13702"/>
    <w:rsid w:val="00D139A2"/>
    <w:rsid w:val="00D13B1A"/>
    <w:rsid w:val="00D13C19"/>
    <w:rsid w:val="00D13C9E"/>
    <w:rsid w:val="00D13DD8"/>
    <w:rsid w:val="00D13E31"/>
    <w:rsid w:val="00D13EA3"/>
    <w:rsid w:val="00D14318"/>
    <w:rsid w:val="00D143EA"/>
    <w:rsid w:val="00D14515"/>
    <w:rsid w:val="00D146E6"/>
    <w:rsid w:val="00D14802"/>
    <w:rsid w:val="00D14955"/>
    <w:rsid w:val="00D14A64"/>
    <w:rsid w:val="00D14F84"/>
    <w:rsid w:val="00D1518A"/>
    <w:rsid w:val="00D151C6"/>
    <w:rsid w:val="00D15423"/>
    <w:rsid w:val="00D156E3"/>
    <w:rsid w:val="00D159A7"/>
    <w:rsid w:val="00D15B9D"/>
    <w:rsid w:val="00D15EA9"/>
    <w:rsid w:val="00D160AA"/>
    <w:rsid w:val="00D160F6"/>
    <w:rsid w:val="00D16314"/>
    <w:rsid w:val="00D16A77"/>
    <w:rsid w:val="00D16BA2"/>
    <w:rsid w:val="00D16F94"/>
    <w:rsid w:val="00D1700D"/>
    <w:rsid w:val="00D1725D"/>
    <w:rsid w:val="00D17D37"/>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00"/>
    <w:rsid w:val="00D24D2E"/>
    <w:rsid w:val="00D250A6"/>
    <w:rsid w:val="00D2523A"/>
    <w:rsid w:val="00D25B03"/>
    <w:rsid w:val="00D268F2"/>
    <w:rsid w:val="00D2718D"/>
    <w:rsid w:val="00D271D0"/>
    <w:rsid w:val="00D272D1"/>
    <w:rsid w:val="00D27313"/>
    <w:rsid w:val="00D279E7"/>
    <w:rsid w:val="00D27D92"/>
    <w:rsid w:val="00D27E33"/>
    <w:rsid w:val="00D27EA9"/>
    <w:rsid w:val="00D3033C"/>
    <w:rsid w:val="00D304D7"/>
    <w:rsid w:val="00D30911"/>
    <w:rsid w:val="00D314FF"/>
    <w:rsid w:val="00D3192D"/>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A64"/>
    <w:rsid w:val="00D36DFE"/>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1A9"/>
    <w:rsid w:val="00D457BF"/>
    <w:rsid w:val="00D45BCF"/>
    <w:rsid w:val="00D45C4A"/>
    <w:rsid w:val="00D45CDE"/>
    <w:rsid w:val="00D45F5A"/>
    <w:rsid w:val="00D4677B"/>
    <w:rsid w:val="00D4710A"/>
    <w:rsid w:val="00D4735D"/>
    <w:rsid w:val="00D4757D"/>
    <w:rsid w:val="00D475DB"/>
    <w:rsid w:val="00D4771A"/>
    <w:rsid w:val="00D478CA"/>
    <w:rsid w:val="00D47FD0"/>
    <w:rsid w:val="00D5040D"/>
    <w:rsid w:val="00D50D67"/>
    <w:rsid w:val="00D50E2E"/>
    <w:rsid w:val="00D5120F"/>
    <w:rsid w:val="00D51C22"/>
    <w:rsid w:val="00D51C95"/>
    <w:rsid w:val="00D51DCF"/>
    <w:rsid w:val="00D525D1"/>
    <w:rsid w:val="00D52B15"/>
    <w:rsid w:val="00D53850"/>
    <w:rsid w:val="00D53AC6"/>
    <w:rsid w:val="00D53FDE"/>
    <w:rsid w:val="00D540BA"/>
    <w:rsid w:val="00D54565"/>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744"/>
    <w:rsid w:val="00D63846"/>
    <w:rsid w:val="00D643A4"/>
    <w:rsid w:val="00D64845"/>
    <w:rsid w:val="00D6519D"/>
    <w:rsid w:val="00D655BE"/>
    <w:rsid w:val="00D65AA9"/>
    <w:rsid w:val="00D65FB9"/>
    <w:rsid w:val="00D661CE"/>
    <w:rsid w:val="00D662A2"/>
    <w:rsid w:val="00D662EA"/>
    <w:rsid w:val="00D666FF"/>
    <w:rsid w:val="00D66C96"/>
    <w:rsid w:val="00D66DAE"/>
    <w:rsid w:val="00D671C5"/>
    <w:rsid w:val="00D67532"/>
    <w:rsid w:val="00D67CC6"/>
    <w:rsid w:val="00D67D51"/>
    <w:rsid w:val="00D700E1"/>
    <w:rsid w:val="00D703B0"/>
    <w:rsid w:val="00D703F0"/>
    <w:rsid w:val="00D704F9"/>
    <w:rsid w:val="00D7058D"/>
    <w:rsid w:val="00D70621"/>
    <w:rsid w:val="00D70BA9"/>
    <w:rsid w:val="00D70C23"/>
    <w:rsid w:val="00D70C63"/>
    <w:rsid w:val="00D715A2"/>
    <w:rsid w:val="00D7201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28C"/>
    <w:rsid w:val="00D80895"/>
    <w:rsid w:val="00D80924"/>
    <w:rsid w:val="00D823C1"/>
    <w:rsid w:val="00D824BB"/>
    <w:rsid w:val="00D8305A"/>
    <w:rsid w:val="00D8313D"/>
    <w:rsid w:val="00D83497"/>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715"/>
    <w:rsid w:val="00D9299E"/>
    <w:rsid w:val="00D92C21"/>
    <w:rsid w:val="00D93013"/>
    <w:rsid w:val="00D9309F"/>
    <w:rsid w:val="00D93268"/>
    <w:rsid w:val="00D935B2"/>
    <w:rsid w:val="00D9362E"/>
    <w:rsid w:val="00D940EE"/>
    <w:rsid w:val="00D94261"/>
    <w:rsid w:val="00D94B35"/>
    <w:rsid w:val="00D94DA9"/>
    <w:rsid w:val="00D94DE2"/>
    <w:rsid w:val="00D95085"/>
    <w:rsid w:val="00D952DA"/>
    <w:rsid w:val="00D9554D"/>
    <w:rsid w:val="00D955C7"/>
    <w:rsid w:val="00D95E57"/>
    <w:rsid w:val="00D9606C"/>
    <w:rsid w:val="00D9659E"/>
    <w:rsid w:val="00D96622"/>
    <w:rsid w:val="00D96EBB"/>
    <w:rsid w:val="00D97392"/>
    <w:rsid w:val="00D97AF6"/>
    <w:rsid w:val="00D97B78"/>
    <w:rsid w:val="00DA04CB"/>
    <w:rsid w:val="00DA07BB"/>
    <w:rsid w:val="00DA0989"/>
    <w:rsid w:val="00DA0D1C"/>
    <w:rsid w:val="00DA106B"/>
    <w:rsid w:val="00DA1A89"/>
    <w:rsid w:val="00DA1BCF"/>
    <w:rsid w:val="00DA1CBB"/>
    <w:rsid w:val="00DA2791"/>
    <w:rsid w:val="00DA2B10"/>
    <w:rsid w:val="00DA2F1D"/>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40C"/>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47C"/>
    <w:rsid w:val="00DC5BB0"/>
    <w:rsid w:val="00DC5F4F"/>
    <w:rsid w:val="00DC6091"/>
    <w:rsid w:val="00DC71A4"/>
    <w:rsid w:val="00DC7AA1"/>
    <w:rsid w:val="00DC7F3B"/>
    <w:rsid w:val="00DD00B5"/>
    <w:rsid w:val="00DD0310"/>
    <w:rsid w:val="00DD03BA"/>
    <w:rsid w:val="00DD05B9"/>
    <w:rsid w:val="00DD0B58"/>
    <w:rsid w:val="00DD0DD0"/>
    <w:rsid w:val="00DD19B6"/>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1A3"/>
    <w:rsid w:val="00DD6207"/>
    <w:rsid w:val="00DD6872"/>
    <w:rsid w:val="00DD6EBC"/>
    <w:rsid w:val="00DD6EFA"/>
    <w:rsid w:val="00DD7238"/>
    <w:rsid w:val="00DD7A4B"/>
    <w:rsid w:val="00DD7EC9"/>
    <w:rsid w:val="00DE0156"/>
    <w:rsid w:val="00DE0BBB"/>
    <w:rsid w:val="00DE0E49"/>
    <w:rsid w:val="00DE0E92"/>
    <w:rsid w:val="00DE114E"/>
    <w:rsid w:val="00DE142C"/>
    <w:rsid w:val="00DE16E9"/>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E7092"/>
    <w:rsid w:val="00DE7B2D"/>
    <w:rsid w:val="00DF0519"/>
    <w:rsid w:val="00DF0C18"/>
    <w:rsid w:val="00DF1A6D"/>
    <w:rsid w:val="00DF1B29"/>
    <w:rsid w:val="00DF1E4B"/>
    <w:rsid w:val="00DF1FBE"/>
    <w:rsid w:val="00DF2068"/>
    <w:rsid w:val="00DF225D"/>
    <w:rsid w:val="00DF25C4"/>
    <w:rsid w:val="00DF2739"/>
    <w:rsid w:val="00DF2A83"/>
    <w:rsid w:val="00DF2D46"/>
    <w:rsid w:val="00DF3451"/>
    <w:rsid w:val="00DF4537"/>
    <w:rsid w:val="00DF45C4"/>
    <w:rsid w:val="00DF47D3"/>
    <w:rsid w:val="00DF484B"/>
    <w:rsid w:val="00DF4EEE"/>
    <w:rsid w:val="00DF4EF2"/>
    <w:rsid w:val="00DF5482"/>
    <w:rsid w:val="00DF56D1"/>
    <w:rsid w:val="00DF5780"/>
    <w:rsid w:val="00DF5CFF"/>
    <w:rsid w:val="00DF5F55"/>
    <w:rsid w:val="00DF731A"/>
    <w:rsid w:val="00DF79E5"/>
    <w:rsid w:val="00E0010D"/>
    <w:rsid w:val="00E0048A"/>
    <w:rsid w:val="00E006AC"/>
    <w:rsid w:val="00E006E0"/>
    <w:rsid w:val="00E00D40"/>
    <w:rsid w:val="00E01436"/>
    <w:rsid w:val="00E015B0"/>
    <w:rsid w:val="00E019A3"/>
    <w:rsid w:val="00E01F36"/>
    <w:rsid w:val="00E02349"/>
    <w:rsid w:val="00E024DE"/>
    <w:rsid w:val="00E025A7"/>
    <w:rsid w:val="00E026F9"/>
    <w:rsid w:val="00E02B31"/>
    <w:rsid w:val="00E02FC9"/>
    <w:rsid w:val="00E02FD4"/>
    <w:rsid w:val="00E036C1"/>
    <w:rsid w:val="00E03ECA"/>
    <w:rsid w:val="00E047E5"/>
    <w:rsid w:val="00E05179"/>
    <w:rsid w:val="00E0535A"/>
    <w:rsid w:val="00E0537D"/>
    <w:rsid w:val="00E05638"/>
    <w:rsid w:val="00E056BD"/>
    <w:rsid w:val="00E05999"/>
    <w:rsid w:val="00E0623B"/>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7DD"/>
    <w:rsid w:val="00E138DE"/>
    <w:rsid w:val="00E139B0"/>
    <w:rsid w:val="00E13B8A"/>
    <w:rsid w:val="00E13F84"/>
    <w:rsid w:val="00E1414B"/>
    <w:rsid w:val="00E145A5"/>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E4C"/>
    <w:rsid w:val="00E258A6"/>
    <w:rsid w:val="00E25A65"/>
    <w:rsid w:val="00E25A6D"/>
    <w:rsid w:val="00E25F90"/>
    <w:rsid w:val="00E2605B"/>
    <w:rsid w:val="00E26BFE"/>
    <w:rsid w:val="00E26ED6"/>
    <w:rsid w:val="00E27192"/>
    <w:rsid w:val="00E3000D"/>
    <w:rsid w:val="00E30393"/>
    <w:rsid w:val="00E304FD"/>
    <w:rsid w:val="00E306AB"/>
    <w:rsid w:val="00E30A5E"/>
    <w:rsid w:val="00E30C6D"/>
    <w:rsid w:val="00E30F13"/>
    <w:rsid w:val="00E31006"/>
    <w:rsid w:val="00E311A8"/>
    <w:rsid w:val="00E31227"/>
    <w:rsid w:val="00E31A67"/>
    <w:rsid w:val="00E32575"/>
    <w:rsid w:val="00E32680"/>
    <w:rsid w:val="00E32C43"/>
    <w:rsid w:val="00E330A0"/>
    <w:rsid w:val="00E33294"/>
    <w:rsid w:val="00E33436"/>
    <w:rsid w:val="00E33A03"/>
    <w:rsid w:val="00E33EAD"/>
    <w:rsid w:val="00E34190"/>
    <w:rsid w:val="00E34201"/>
    <w:rsid w:val="00E34409"/>
    <w:rsid w:val="00E348F5"/>
    <w:rsid w:val="00E35194"/>
    <w:rsid w:val="00E35636"/>
    <w:rsid w:val="00E35CBB"/>
    <w:rsid w:val="00E36885"/>
    <w:rsid w:val="00E36A53"/>
    <w:rsid w:val="00E36AA4"/>
    <w:rsid w:val="00E37BF6"/>
    <w:rsid w:val="00E407F2"/>
    <w:rsid w:val="00E408FE"/>
    <w:rsid w:val="00E4115A"/>
    <w:rsid w:val="00E4189E"/>
    <w:rsid w:val="00E41CC1"/>
    <w:rsid w:val="00E4226F"/>
    <w:rsid w:val="00E4292E"/>
    <w:rsid w:val="00E42D6F"/>
    <w:rsid w:val="00E42E0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0BC"/>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90E"/>
    <w:rsid w:val="00E53B5F"/>
    <w:rsid w:val="00E53D60"/>
    <w:rsid w:val="00E54204"/>
    <w:rsid w:val="00E54E53"/>
    <w:rsid w:val="00E54FBA"/>
    <w:rsid w:val="00E55607"/>
    <w:rsid w:val="00E557CB"/>
    <w:rsid w:val="00E55E83"/>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4C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A0E"/>
    <w:rsid w:val="00E70D4C"/>
    <w:rsid w:val="00E70F22"/>
    <w:rsid w:val="00E7121F"/>
    <w:rsid w:val="00E716FC"/>
    <w:rsid w:val="00E71738"/>
    <w:rsid w:val="00E721B4"/>
    <w:rsid w:val="00E722AD"/>
    <w:rsid w:val="00E723D6"/>
    <w:rsid w:val="00E7275F"/>
    <w:rsid w:val="00E72760"/>
    <w:rsid w:val="00E73BCE"/>
    <w:rsid w:val="00E73D6C"/>
    <w:rsid w:val="00E75063"/>
    <w:rsid w:val="00E75139"/>
    <w:rsid w:val="00E7590E"/>
    <w:rsid w:val="00E75DBA"/>
    <w:rsid w:val="00E76488"/>
    <w:rsid w:val="00E7687B"/>
    <w:rsid w:val="00E76CB4"/>
    <w:rsid w:val="00E76CCD"/>
    <w:rsid w:val="00E76F46"/>
    <w:rsid w:val="00E76FCF"/>
    <w:rsid w:val="00E77209"/>
    <w:rsid w:val="00E77EDF"/>
    <w:rsid w:val="00E802FB"/>
    <w:rsid w:val="00E80543"/>
    <w:rsid w:val="00E80685"/>
    <w:rsid w:val="00E806EC"/>
    <w:rsid w:val="00E8083D"/>
    <w:rsid w:val="00E80A0B"/>
    <w:rsid w:val="00E81BBA"/>
    <w:rsid w:val="00E824C0"/>
    <w:rsid w:val="00E824F2"/>
    <w:rsid w:val="00E828EF"/>
    <w:rsid w:val="00E829EA"/>
    <w:rsid w:val="00E83585"/>
    <w:rsid w:val="00E83599"/>
    <w:rsid w:val="00E83CB2"/>
    <w:rsid w:val="00E840C2"/>
    <w:rsid w:val="00E84290"/>
    <w:rsid w:val="00E845E0"/>
    <w:rsid w:val="00E84614"/>
    <w:rsid w:val="00E8464A"/>
    <w:rsid w:val="00E8468F"/>
    <w:rsid w:val="00E84BFD"/>
    <w:rsid w:val="00E84F6A"/>
    <w:rsid w:val="00E84F8D"/>
    <w:rsid w:val="00E85364"/>
    <w:rsid w:val="00E85B8A"/>
    <w:rsid w:val="00E85CA3"/>
    <w:rsid w:val="00E86507"/>
    <w:rsid w:val="00E8676B"/>
    <w:rsid w:val="00E86A43"/>
    <w:rsid w:val="00E86CC4"/>
    <w:rsid w:val="00E8721C"/>
    <w:rsid w:val="00E873B4"/>
    <w:rsid w:val="00E87B63"/>
    <w:rsid w:val="00E87D63"/>
    <w:rsid w:val="00E904FC"/>
    <w:rsid w:val="00E90CA6"/>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56A"/>
    <w:rsid w:val="00E93BB5"/>
    <w:rsid w:val="00E93BFB"/>
    <w:rsid w:val="00E945EA"/>
    <w:rsid w:val="00E94A8B"/>
    <w:rsid w:val="00E94A9F"/>
    <w:rsid w:val="00E94ADA"/>
    <w:rsid w:val="00E94B5E"/>
    <w:rsid w:val="00E94C12"/>
    <w:rsid w:val="00E94D2D"/>
    <w:rsid w:val="00E95075"/>
    <w:rsid w:val="00E95559"/>
    <w:rsid w:val="00E955B5"/>
    <w:rsid w:val="00E959A4"/>
    <w:rsid w:val="00E95A4D"/>
    <w:rsid w:val="00E95B48"/>
    <w:rsid w:val="00E95F0D"/>
    <w:rsid w:val="00E9651F"/>
    <w:rsid w:val="00E96815"/>
    <w:rsid w:val="00E968A0"/>
    <w:rsid w:val="00E968A9"/>
    <w:rsid w:val="00E969ED"/>
    <w:rsid w:val="00E96D4F"/>
    <w:rsid w:val="00E97077"/>
    <w:rsid w:val="00E97A89"/>
    <w:rsid w:val="00E97AC8"/>
    <w:rsid w:val="00EA024C"/>
    <w:rsid w:val="00EA0A69"/>
    <w:rsid w:val="00EA0A79"/>
    <w:rsid w:val="00EA0B1F"/>
    <w:rsid w:val="00EA0DAA"/>
    <w:rsid w:val="00EA13D5"/>
    <w:rsid w:val="00EA14E8"/>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C39"/>
    <w:rsid w:val="00EB4DF9"/>
    <w:rsid w:val="00EB530B"/>
    <w:rsid w:val="00EB5398"/>
    <w:rsid w:val="00EB6237"/>
    <w:rsid w:val="00EB6583"/>
    <w:rsid w:val="00EB69FE"/>
    <w:rsid w:val="00EB6BBA"/>
    <w:rsid w:val="00EB6BDC"/>
    <w:rsid w:val="00EB716F"/>
    <w:rsid w:val="00EB71C4"/>
    <w:rsid w:val="00EB7467"/>
    <w:rsid w:val="00EB74DF"/>
    <w:rsid w:val="00EB74EB"/>
    <w:rsid w:val="00EB7ADE"/>
    <w:rsid w:val="00EC0022"/>
    <w:rsid w:val="00EC0264"/>
    <w:rsid w:val="00EC04BE"/>
    <w:rsid w:val="00EC0AEC"/>
    <w:rsid w:val="00EC137D"/>
    <w:rsid w:val="00EC1FFC"/>
    <w:rsid w:val="00EC263E"/>
    <w:rsid w:val="00EC2CDD"/>
    <w:rsid w:val="00EC2D10"/>
    <w:rsid w:val="00EC2EAB"/>
    <w:rsid w:val="00EC3159"/>
    <w:rsid w:val="00EC3790"/>
    <w:rsid w:val="00EC4404"/>
    <w:rsid w:val="00EC45D8"/>
    <w:rsid w:val="00EC4861"/>
    <w:rsid w:val="00EC48F0"/>
    <w:rsid w:val="00EC4998"/>
    <w:rsid w:val="00EC4EF1"/>
    <w:rsid w:val="00EC4F82"/>
    <w:rsid w:val="00EC5355"/>
    <w:rsid w:val="00EC53DB"/>
    <w:rsid w:val="00EC53F8"/>
    <w:rsid w:val="00EC543D"/>
    <w:rsid w:val="00EC62A3"/>
    <w:rsid w:val="00EC6745"/>
    <w:rsid w:val="00EC6C68"/>
    <w:rsid w:val="00EC7D44"/>
    <w:rsid w:val="00EC7E1A"/>
    <w:rsid w:val="00EC7FFA"/>
    <w:rsid w:val="00ED0348"/>
    <w:rsid w:val="00ED112A"/>
    <w:rsid w:val="00ED166B"/>
    <w:rsid w:val="00ED18BA"/>
    <w:rsid w:val="00ED1A9F"/>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A3"/>
    <w:rsid w:val="00EE2BDF"/>
    <w:rsid w:val="00EE2D76"/>
    <w:rsid w:val="00EE2DB5"/>
    <w:rsid w:val="00EE31A7"/>
    <w:rsid w:val="00EE3429"/>
    <w:rsid w:val="00EE3BDB"/>
    <w:rsid w:val="00EE3CCB"/>
    <w:rsid w:val="00EE407A"/>
    <w:rsid w:val="00EE45F4"/>
    <w:rsid w:val="00EE4606"/>
    <w:rsid w:val="00EE4B0C"/>
    <w:rsid w:val="00EE4B4B"/>
    <w:rsid w:val="00EE554C"/>
    <w:rsid w:val="00EE5FDF"/>
    <w:rsid w:val="00EE6968"/>
    <w:rsid w:val="00EE6C72"/>
    <w:rsid w:val="00EE6D89"/>
    <w:rsid w:val="00EE6EED"/>
    <w:rsid w:val="00EF012F"/>
    <w:rsid w:val="00EF092A"/>
    <w:rsid w:val="00EF0E53"/>
    <w:rsid w:val="00EF0F0C"/>
    <w:rsid w:val="00EF0F31"/>
    <w:rsid w:val="00EF12C1"/>
    <w:rsid w:val="00EF12F3"/>
    <w:rsid w:val="00EF227E"/>
    <w:rsid w:val="00EF234B"/>
    <w:rsid w:val="00EF2422"/>
    <w:rsid w:val="00EF2898"/>
    <w:rsid w:val="00EF32A9"/>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3CF9"/>
    <w:rsid w:val="00F04446"/>
    <w:rsid w:val="00F0467B"/>
    <w:rsid w:val="00F0481D"/>
    <w:rsid w:val="00F048D0"/>
    <w:rsid w:val="00F04BE2"/>
    <w:rsid w:val="00F04F59"/>
    <w:rsid w:val="00F04FE0"/>
    <w:rsid w:val="00F0503F"/>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781"/>
    <w:rsid w:val="00F10D23"/>
    <w:rsid w:val="00F110B7"/>
    <w:rsid w:val="00F1141A"/>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129"/>
    <w:rsid w:val="00F2116C"/>
    <w:rsid w:val="00F21637"/>
    <w:rsid w:val="00F21A69"/>
    <w:rsid w:val="00F21B7F"/>
    <w:rsid w:val="00F22164"/>
    <w:rsid w:val="00F224C1"/>
    <w:rsid w:val="00F22D89"/>
    <w:rsid w:val="00F2435E"/>
    <w:rsid w:val="00F244EA"/>
    <w:rsid w:val="00F24A85"/>
    <w:rsid w:val="00F24FED"/>
    <w:rsid w:val="00F24FF0"/>
    <w:rsid w:val="00F25829"/>
    <w:rsid w:val="00F25C55"/>
    <w:rsid w:val="00F26961"/>
    <w:rsid w:val="00F269A9"/>
    <w:rsid w:val="00F26FBE"/>
    <w:rsid w:val="00F27026"/>
    <w:rsid w:val="00F27694"/>
    <w:rsid w:val="00F27959"/>
    <w:rsid w:val="00F30232"/>
    <w:rsid w:val="00F30485"/>
    <w:rsid w:val="00F308CF"/>
    <w:rsid w:val="00F30B75"/>
    <w:rsid w:val="00F31622"/>
    <w:rsid w:val="00F3163B"/>
    <w:rsid w:val="00F319A0"/>
    <w:rsid w:val="00F32023"/>
    <w:rsid w:val="00F325A6"/>
    <w:rsid w:val="00F32B8D"/>
    <w:rsid w:val="00F33103"/>
    <w:rsid w:val="00F33402"/>
    <w:rsid w:val="00F33456"/>
    <w:rsid w:val="00F3415D"/>
    <w:rsid w:val="00F3431F"/>
    <w:rsid w:val="00F3439E"/>
    <w:rsid w:val="00F3471A"/>
    <w:rsid w:val="00F352BD"/>
    <w:rsid w:val="00F35DEF"/>
    <w:rsid w:val="00F3640C"/>
    <w:rsid w:val="00F364B1"/>
    <w:rsid w:val="00F366AA"/>
    <w:rsid w:val="00F36DBC"/>
    <w:rsid w:val="00F3716E"/>
    <w:rsid w:val="00F3780E"/>
    <w:rsid w:val="00F37AB6"/>
    <w:rsid w:val="00F37B61"/>
    <w:rsid w:val="00F37E75"/>
    <w:rsid w:val="00F402CC"/>
    <w:rsid w:val="00F40BAE"/>
    <w:rsid w:val="00F40C25"/>
    <w:rsid w:val="00F40DCC"/>
    <w:rsid w:val="00F41022"/>
    <w:rsid w:val="00F41253"/>
    <w:rsid w:val="00F416AD"/>
    <w:rsid w:val="00F41944"/>
    <w:rsid w:val="00F41CEB"/>
    <w:rsid w:val="00F41FAF"/>
    <w:rsid w:val="00F42989"/>
    <w:rsid w:val="00F42BD6"/>
    <w:rsid w:val="00F43989"/>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7E1"/>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576"/>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3B7A"/>
    <w:rsid w:val="00F74053"/>
    <w:rsid w:val="00F7471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3"/>
    <w:rsid w:val="00F83E4C"/>
    <w:rsid w:val="00F8413B"/>
    <w:rsid w:val="00F841E2"/>
    <w:rsid w:val="00F84282"/>
    <w:rsid w:val="00F84527"/>
    <w:rsid w:val="00F84697"/>
    <w:rsid w:val="00F857A6"/>
    <w:rsid w:val="00F85BF1"/>
    <w:rsid w:val="00F85C12"/>
    <w:rsid w:val="00F85E40"/>
    <w:rsid w:val="00F86513"/>
    <w:rsid w:val="00F8684A"/>
    <w:rsid w:val="00F86DDE"/>
    <w:rsid w:val="00F86FA4"/>
    <w:rsid w:val="00F87423"/>
    <w:rsid w:val="00F8797F"/>
    <w:rsid w:val="00F87AD7"/>
    <w:rsid w:val="00F87F6A"/>
    <w:rsid w:val="00F9031A"/>
    <w:rsid w:val="00F9065C"/>
    <w:rsid w:val="00F90D4C"/>
    <w:rsid w:val="00F913EC"/>
    <w:rsid w:val="00F91691"/>
    <w:rsid w:val="00F91B86"/>
    <w:rsid w:val="00F91D97"/>
    <w:rsid w:val="00F927DD"/>
    <w:rsid w:val="00F9291C"/>
    <w:rsid w:val="00F938A7"/>
    <w:rsid w:val="00F94280"/>
    <w:rsid w:val="00F943AE"/>
    <w:rsid w:val="00F94A37"/>
    <w:rsid w:val="00F94DE4"/>
    <w:rsid w:val="00F955F8"/>
    <w:rsid w:val="00F958D1"/>
    <w:rsid w:val="00F95C61"/>
    <w:rsid w:val="00F95F40"/>
    <w:rsid w:val="00F9628C"/>
    <w:rsid w:val="00F9689F"/>
    <w:rsid w:val="00F969D6"/>
    <w:rsid w:val="00F971CD"/>
    <w:rsid w:val="00F97700"/>
    <w:rsid w:val="00F9788A"/>
    <w:rsid w:val="00FA104F"/>
    <w:rsid w:val="00FA178D"/>
    <w:rsid w:val="00FA1AA1"/>
    <w:rsid w:val="00FA1DE6"/>
    <w:rsid w:val="00FA1EB1"/>
    <w:rsid w:val="00FA2102"/>
    <w:rsid w:val="00FA23DF"/>
    <w:rsid w:val="00FA2817"/>
    <w:rsid w:val="00FA2C32"/>
    <w:rsid w:val="00FA2DDD"/>
    <w:rsid w:val="00FA3C75"/>
    <w:rsid w:val="00FA4442"/>
    <w:rsid w:val="00FA4487"/>
    <w:rsid w:val="00FA44EE"/>
    <w:rsid w:val="00FA4677"/>
    <w:rsid w:val="00FA4B4D"/>
    <w:rsid w:val="00FA4BA0"/>
    <w:rsid w:val="00FA51D4"/>
    <w:rsid w:val="00FA5240"/>
    <w:rsid w:val="00FA5D46"/>
    <w:rsid w:val="00FA5D4E"/>
    <w:rsid w:val="00FA63FF"/>
    <w:rsid w:val="00FA6626"/>
    <w:rsid w:val="00FA6C6C"/>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19C8"/>
    <w:rsid w:val="00FC2C0A"/>
    <w:rsid w:val="00FC326B"/>
    <w:rsid w:val="00FC3AD5"/>
    <w:rsid w:val="00FC3B3F"/>
    <w:rsid w:val="00FC46E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364"/>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ADD"/>
    <w:rsid w:val="00FD3E59"/>
    <w:rsid w:val="00FD3E70"/>
    <w:rsid w:val="00FD453B"/>
    <w:rsid w:val="00FD4E87"/>
    <w:rsid w:val="00FD529C"/>
    <w:rsid w:val="00FD5CFF"/>
    <w:rsid w:val="00FD6536"/>
    <w:rsid w:val="00FD66FC"/>
    <w:rsid w:val="00FD6786"/>
    <w:rsid w:val="00FD6868"/>
    <w:rsid w:val="00FD6E3F"/>
    <w:rsid w:val="00FD702B"/>
    <w:rsid w:val="00FD70F3"/>
    <w:rsid w:val="00FD7585"/>
    <w:rsid w:val="00FD7C85"/>
    <w:rsid w:val="00FE05D7"/>
    <w:rsid w:val="00FE1130"/>
    <w:rsid w:val="00FE1673"/>
    <w:rsid w:val="00FE175A"/>
    <w:rsid w:val="00FE1B18"/>
    <w:rsid w:val="00FE1DBE"/>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59"/>
    <w:rsid w:val="00FF286E"/>
    <w:rsid w:val="00FF2B0E"/>
    <w:rsid w:val="00FF2C67"/>
    <w:rsid w:val="00FF2E5C"/>
    <w:rsid w:val="00FF33C1"/>
    <w:rsid w:val="00FF33F7"/>
    <w:rsid w:val="00FF3453"/>
    <w:rsid w:val="00FF345C"/>
    <w:rsid w:val="00FF38C4"/>
    <w:rsid w:val="00FF3BB0"/>
    <w:rsid w:val="00FF4061"/>
    <w:rsid w:val="00FF47AE"/>
    <w:rsid w:val="00FF511E"/>
    <w:rsid w:val="00FF55F2"/>
    <w:rsid w:val="00FF5758"/>
    <w:rsid w:val="00FF57B2"/>
    <w:rsid w:val="00FF5C77"/>
    <w:rsid w:val="00FF6353"/>
    <w:rsid w:val="00FF6479"/>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3.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4.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134</cp:revision>
  <cp:lastPrinted>2023-10-31T14:41:00Z</cp:lastPrinted>
  <dcterms:created xsi:type="dcterms:W3CDTF">2023-11-27T18:31:00Z</dcterms:created>
  <dcterms:modified xsi:type="dcterms:W3CDTF">2023-12-04T17:34:00Z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